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B2" w:rsidRDefault="006230B2" w:rsidP="00D85371">
      <w:pPr>
        <w:jc w:val="center"/>
        <w:rPr>
          <w:b/>
          <w:sz w:val="24"/>
          <w:szCs w:val="24"/>
          <w:lang w:eastAsia="uk-UA"/>
        </w:rPr>
      </w:pPr>
    </w:p>
    <w:tbl>
      <w:tblPr>
        <w:tblW w:w="19494" w:type="dxa"/>
        <w:tblBorders>
          <w:insideH w:val="single" w:sz="4" w:space="0" w:color="000000"/>
        </w:tblBorders>
        <w:tblLayout w:type="fixed"/>
        <w:tblLook w:val="04A0" w:firstRow="1" w:lastRow="0" w:firstColumn="1" w:lastColumn="0" w:noHBand="0" w:noVBand="1"/>
      </w:tblPr>
      <w:tblGrid>
        <w:gridCol w:w="5070"/>
        <w:gridCol w:w="4677"/>
        <w:gridCol w:w="5070"/>
        <w:gridCol w:w="4677"/>
      </w:tblGrid>
      <w:tr w:rsidR="001E1C04" w:rsidRPr="00210A00" w:rsidTr="001E1C04">
        <w:tc>
          <w:tcPr>
            <w:tcW w:w="5070" w:type="dxa"/>
          </w:tcPr>
          <w:p w:rsidR="001E1C04" w:rsidRPr="005302E6" w:rsidRDefault="001E1C04" w:rsidP="00C8263C">
            <w:pPr>
              <w:spacing w:line="360" w:lineRule="auto"/>
              <w:rPr>
                <w:lang w:eastAsia="uk-UA"/>
              </w:rPr>
            </w:pPr>
            <w:r w:rsidRPr="005302E6">
              <w:rPr>
                <w:lang w:eastAsia="uk-UA"/>
              </w:rPr>
              <w:t>ПОГОДЖУЮ</w:t>
            </w:r>
          </w:p>
          <w:p w:rsidR="001E1C04" w:rsidRPr="005302E6" w:rsidRDefault="001E1C04" w:rsidP="00C8263C">
            <w:pPr>
              <w:spacing w:line="360" w:lineRule="auto"/>
              <w:rPr>
                <w:lang w:eastAsia="uk-UA"/>
              </w:rPr>
            </w:pPr>
            <w:r w:rsidRPr="005302E6">
              <w:rPr>
                <w:lang w:eastAsia="uk-UA"/>
              </w:rPr>
              <w:t>Новгород-Сіверський міський</w:t>
            </w:r>
          </w:p>
          <w:p w:rsidR="001E1C04" w:rsidRPr="005302E6" w:rsidRDefault="001E1C04" w:rsidP="00C8263C">
            <w:pPr>
              <w:spacing w:line="360" w:lineRule="auto"/>
              <w:rPr>
                <w:lang w:eastAsia="uk-UA"/>
              </w:rPr>
            </w:pPr>
            <w:r w:rsidRPr="005302E6">
              <w:rPr>
                <w:lang w:eastAsia="uk-UA"/>
              </w:rPr>
              <w:t xml:space="preserve">голова </w:t>
            </w:r>
          </w:p>
          <w:p w:rsidR="001E1C04" w:rsidRPr="005302E6" w:rsidRDefault="001E1C04" w:rsidP="00C8263C">
            <w:pPr>
              <w:tabs>
                <w:tab w:val="left" w:pos="330"/>
              </w:tabs>
              <w:spacing w:line="360" w:lineRule="auto"/>
            </w:pPr>
            <w:r w:rsidRPr="005302E6">
              <w:rPr>
                <w:lang w:eastAsia="uk-UA"/>
              </w:rPr>
              <w:t xml:space="preserve">                     </w:t>
            </w:r>
            <w:r w:rsidRPr="005302E6">
              <w:t>Олег БОНДАРЕНКО</w:t>
            </w:r>
          </w:p>
          <w:p w:rsidR="001E1C04" w:rsidRPr="005302E6" w:rsidRDefault="001E1C04" w:rsidP="00DE43D0">
            <w:pPr>
              <w:tabs>
                <w:tab w:val="left" w:pos="330"/>
              </w:tabs>
              <w:spacing w:line="276" w:lineRule="auto"/>
              <w:rPr>
                <w:sz w:val="24"/>
                <w:szCs w:val="24"/>
              </w:rPr>
            </w:pPr>
            <w:r w:rsidRPr="005302E6">
              <w:rPr>
                <w:sz w:val="24"/>
                <w:szCs w:val="24"/>
              </w:rPr>
              <w:t>М.П.</w:t>
            </w:r>
          </w:p>
          <w:p w:rsidR="001E1C04" w:rsidRPr="005302E6" w:rsidRDefault="001E1C04" w:rsidP="00C8263C">
            <w:pPr>
              <w:spacing w:line="360" w:lineRule="auto"/>
              <w:rPr>
                <w:rFonts w:ascii="Calibri" w:hAnsi="Calibri"/>
                <w:lang w:eastAsia="uk-UA"/>
              </w:rPr>
            </w:pPr>
            <w:r w:rsidRPr="005302E6">
              <w:t xml:space="preserve">                             2020 року</w:t>
            </w:r>
            <w:r w:rsidRPr="005302E6">
              <w:rPr>
                <w:rFonts w:ascii="Calibri" w:hAnsi="Calibri"/>
                <w:lang w:eastAsia="uk-UA"/>
              </w:rPr>
              <w:t xml:space="preserve"> </w:t>
            </w:r>
          </w:p>
        </w:tc>
        <w:tc>
          <w:tcPr>
            <w:tcW w:w="4677" w:type="dxa"/>
          </w:tcPr>
          <w:p w:rsidR="001E1C04" w:rsidRPr="005302E6" w:rsidRDefault="001E1C04" w:rsidP="00C8263C">
            <w:pPr>
              <w:spacing w:line="360" w:lineRule="auto"/>
              <w:rPr>
                <w:lang w:eastAsia="uk-UA"/>
              </w:rPr>
            </w:pPr>
            <w:r w:rsidRPr="005302E6">
              <w:rPr>
                <w:lang w:eastAsia="uk-UA"/>
              </w:rPr>
              <w:t>ЗАТВЕРДЖУЮ</w:t>
            </w:r>
          </w:p>
          <w:p w:rsidR="001E1C04" w:rsidRPr="005302E6" w:rsidRDefault="001E1C04" w:rsidP="00C8263C">
            <w:pPr>
              <w:spacing w:line="360" w:lineRule="auto"/>
              <w:rPr>
                <w:lang w:eastAsia="uk-UA"/>
              </w:rPr>
            </w:pPr>
            <w:proofErr w:type="spellStart"/>
            <w:r w:rsidRPr="005302E6">
              <w:rPr>
                <w:lang w:eastAsia="uk-UA"/>
              </w:rPr>
              <w:t>В.о</w:t>
            </w:r>
            <w:proofErr w:type="spellEnd"/>
            <w:r w:rsidRPr="005302E6">
              <w:rPr>
                <w:lang w:eastAsia="uk-UA"/>
              </w:rPr>
              <w:t>. голови Новгород-Сіверської районної державної адміністрації Чернігівської області</w:t>
            </w:r>
          </w:p>
          <w:p w:rsidR="001E1C04" w:rsidRPr="005302E6" w:rsidRDefault="001E1C04" w:rsidP="00C8263C">
            <w:pPr>
              <w:spacing w:line="360" w:lineRule="auto"/>
              <w:ind w:left="144"/>
              <w:rPr>
                <w:lang w:eastAsia="uk-UA"/>
              </w:rPr>
            </w:pPr>
            <w:r w:rsidRPr="005302E6">
              <w:rPr>
                <w:lang w:eastAsia="uk-UA"/>
              </w:rPr>
              <w:t xml:space="preserve">                      Руслан ВЕРЕМІЄНКО</w:t>
            </w:r>
          </w:p>
          <w:p w:rsidR="001E1C04" w:rsidRPr="005302E6" w:rsidRDefault="001E1C04" w:rsidP="00DE43D0">
            <w:pPr>
              <w:spacing w:line="276" w:lineRule="auto"/>
              <w:ind w:left="144"/>
              <w:rPr>
                <w:sz w:val="24"/>
                <w:szCs w:val="24"/>
                <w:lang w:eastAsia="uk-UA"/>
              </w:rPr>
            </w:pPr>
            <w:r w:rsidRPr="005302E6">
              <w:rPr>
                <w:sz w:val="24"/>
                <w:szCs w:val="24"/>
                <w:lang w:eastAsia="uk-UA"/>
              </w:rPr>
              <w:t>М.П.</w:t>
            </w:r>
          </w:p>
          <w:p w:rsidR="001E1C04" w:rsidRPr="005302E6" w:rsidRDefault="00243672" w:rsidP="00C8263C">
            <w:pPr>
              <w:spacing w:line="360" w:lineRule="auto"/>
              <w:ind w:left="144"/>
              <w:rPr>
                <w:lang w:eastAsia="uk-UA"/>
              </w:rPr>
            </w:pPr>
            <w:r>
              <w:rPr>
                <w:lang w:eastAsia="uk-UA"/>
              </w:rPr>
              <w:t xml:space="preserve">21 </w:t>
            </w:r>
            <w:bookmarkStart w:id="0" w:name="_GoBack"/>
            <w:bookmarkEnd w:id="0"/>
            <w:r w:rsidR="001E1C04" w:rsidRPr="005302E6">
              <w:rPr>
                <w:lang w:eastAsia="uk-UA"/>
              </w:rPr>
              <w:t>лютого 2020 року</w:t>
            </w:r>
          </w:p>
          <w:p w:rsidR="001E1C04" w:rsidRPr="005302E6" w:rsidRDefault="001E1C04" w:rsidP="00C8263C">
            <w:pPr>
              <w:jc w:val="right"/>
              <w:rPr>
                <w:rFonts w:ascii="Calibri" w:hAnsi="Calibri"/>
                <w:sz w:val="16"/>
                <w:szCs w:val="16"/>
                <w:lang w:eastAsia="uk-UA"/>
              </w:rPr>
            </w:pPr>
          </w:p>
          <w:p w:rsidR="001E1C04" w:rsidRPr="005302E6" w:rsidRDefault="001E1C04" w:rsidP="00C8263C">
            <w:pPr>
              <w:jc w:val="right"/>
              <w:rPr>
                <w:rFonts w:ascii="Calibri" w:hAnsi="Calibri"/>
                <w:sz w:val="16"/>
                <w:szCs w:val="16"/>
                <w:lang w:eastAsia="uk-UA"/>
              </w:rPr>
            </w:pPr>
          </w:p>
          <w:p w:rsidR="001E1C04" w:rsidRPr="005302E6" w:rsidRDefault="001E1C04" w:rsidP="00C8263C">
            <w:pPr>
              <w:jc w:val="right"/>
              <w:rPr>
                <w:rFonts w:ascii="Calibri" w:hAnsi="Calibri"/>
                <w:sz w:val="16"/>
                <w:szCs w:val="16"/>
                <w:lang w:eastAsia="uk-UA"/>
              </w:rPr>
            </w:pPr>
          </w:p>
        </w:tc>
        <w:tc>
          <w:tcPr>
            <w:tcW w:w="5070" w:type="dxa"/>
            <w:shd w:val="clear" w:color="auto" w:fill="auto"/>
          </w:tcPr>
          <w:p w:rsidR="001E1C04" w:rsidRPr="00210A00" w:rsidRDefault="001E1C04" w:rsidP="002730E7">
            <w:pPr>
              <w:rPr>
                <w:rFonts w:ascii="Calibri" w:hAnsi="Calibri"/>
                <w:lang w:eastAsia="uk-UA"/>
              </w:rPr>
            </w:pPr>
          </w:p>
        </w:tc>
        <w:tc>
          <w:tcPr>
            <w:tcW w:w="4677" w:type="dxa"/>
            <w:shd w:val="clear" w:color="auto" w:fill="auto"/>
          </w:tcPr>
          <w:p w:rsidR="001E1C04" w:rsidRPr="00210A00" w:rsidRDefault="001E1C04" w:rsidP="002730E7">
            <w:pPr>
              <w:jc w:val="right"/>
              <w:rPr>
                <w:rFonts w:ascii="Calibri" w:hAnsi="Calibri"/>
                <w:sz w:val="16"/>
                <w:szCs w:val="16"/>
                <w:lang w:eastAsia="uk-UA"/>
              </w:rPr>
            </w:pPr>
          </w:p>
        </w:tc>
      </w:tr>
    </w:tbl>
    <w:p w:rsidR="00D85371" w:rsidRPr="00CC728F" w:rsidRDefault="00D85371" w:rsidP="006230B2">
      <w:pPr>
        <w:jc w:val="center"/>
        <w:rPr>
          <w:b/>
          <w:lang w:eastAsia="uk-UA"/>
        </w:rPr>
      </w:pPr>
      <w:r w:rsidRPr="00CC728F">
        <w:rPr>
          <w:b/>
          <w:lang w:eastAsia="uk-UA"/>
        </w:rPr>
        <w:t>ІНФОРМАЦІЙНА КАРТКА</w:t>
      </w:r>
    </w:p>
    <w:p w:rsidR="002C205F" w:rsidRPr="00CC728F" w:rsidRDefault="00D85371" w:rsidP="006230B2">
      <w:pPr>
        <w:tabs>
          <w:tab w:val="left" w:pos="3969"/>
        </w:tabs>
        <w:jc w:val="center"/>
        <w:rPr>
          <w:b/>
          <w:lang w:eastAsia="uk-UA"/>
        </w:rPr>
      </w:pPr>
      <w:r w:rsidRPr="00CC728F">
        <w:rPr>
          <w:b/>
          <w:lang w:eastAsia="uk-UA"/>
        </w:rPr>
        <w:t xml:space="preserve">адміністративної послуги з </w:t>
      </w:r>
      <w:r w:rsidR="00B94409" w:rsidRPr="00CC728F">
        <w:rPr>
          <w:b/>
          <w:lang w:eastAsia="uk-UA"/>
        </w:rPr>
        <w:t xml:space="preserve">державної реєстрації </w:t>
      </w:r>
      <w:r w:rsidR="00C902E8" w:rsidRPr="00CC728F">
        <w:rPr>
          <w:b/>
          <w:lang w:eastAsia="uk-UA"/>
        </w:rPr>
        <w:t>припинення</w:t>
      </w:r>
      <w:r w:rsidR="00F03E60" w:rsidRPr="00CC728F">
        <w:rPr>
          <w:b/>
          <w:lang w:eastAsia="uk-UA"/>
        </w:rPr>
        <w:t xml:space="preserve"> юридичної особи</w:t>
      </w:r>
      <w:r w:rsidR="004F17BA" w:rsidRPr="00CC728F">
        <w:rPr>
          <w:b/>
          <w:lang w:eastAsia="uk-UA"/>
        </w:rPr>
        <w:t xml:space="preserve"> в результаті її ліквідації</w:t>
      </w:r>
      <w:r w:rsidR="002C205F" w:rsidRPr="00CC728F">
        <w:rPr>
          <w:b/>
          <w:lang w:eastAsia="uk-UA"/>
        </w:rPr>
        <w:t xml:space="preserve"> (крім громадськ</w:t>
      </w:r>
      <w:r w:rsidR="003E0D9C" w:rsidRPr="00CC728F">
        <w:rPr>
          <w:b/>
          <w:lang w:eastAsia="uk-UA"/>
        </w:rPr>
        <w:t>ого формування</w:t>
      </w:r>
      <w:r w:rsidR="002C205F" w:rsidRPr="00CC728F">
        <w:rPr>
          <w:b/>
          <w:lang w:eastAsia="uk-UA"/>
        </w:rPr>
        <w:t>)</w:t>
      </w:r>
    </w:p>
    <w:p w:rsidR="006230B2" w:rsidRPr="009226C0" w:rsidRDefault="006230B2" w:rsidP="006230B2">
      <w:pPr>
        <w:tabs>
          <w:tab w:val="left" w:pos="3969"/>
        </w:tabs>
        <w:jc w:val="center"/>
        <w:rPr>
          <w:b/>
          <w:sz w:val="24"/>
          <w:szCs w:val="24"/>
          <w:lang w:eastAsia="uk-UA"/>
        </w:rPr>
      </w:pPr>
    </w:p>
    <w:p w:rsidR="00104D6D" w:rsidRPr="005302E6" w:rsidRDefault="00104D6D" w:rsidP="00104D6D">
      <w:pPr>
        <w:jc w:val="center"/>
        <w:rPr>
          <w:sz w:val="27"/>
          <w:szCs w:val="27"/>
          <w:u w:val="single"/>
          <w:lang w:eastAsia="uk-UA"/>
        </w:rPr>
      </w:pPr>
      <w:bookmarkStart w:id="1" w:name="n13"/>
      <w:bookmarkEnd w:id="1"/>
      <w:r w:rsidRPr="005302E6">
        <w:rPr>
          <w:sz w:val="27"/>
          <w:szCs w:val="27"/>
          <w:u w:val="single"/>
          <w:lang w:eastAsia="uk-UA"/>
        </w:rPr>
        <w:t>Відділ економічної політики, розвитку інфраструктури та державної реєстрації</w:t>
      </w:r>
    </w:p>
    <w:p w:rsidR="00104D6D" w:rsidRPr="005302E6" w:rsidRDefault="00104D6D" w:rsidP="00104D6D">
      <w:pPr>
        <w:jc w:val="center"/>
        <w:rPr>
          <w:sz w:val="27"/>
          <w:szCs w:val="27"/>
          <w:u w:val="single"/>
          <w:lang w:eastAsia="uk-UA"/>
        </w:rPr>
      </w:pPr>
      <w:r w:rsidRPr="005302E6">
        <w:rPr>
          <w:sz w:val="27"/>
          <w:szCs w:val="27"/>
          <w:u w:val="single"/>
          <w:lang w:eastAsia="uk-UA"/>
        </w:rPr>
        <w:t xml:space="preserve"> Новгород-Сіверської районної державної  адміністрації  </w:t>
      </w:r>
    </w:p>
    <w:p w:rsidR="00104D6D" w:rsidRPr="005302E6" w:rsidRDefault="00104D6D" w:rsidP="00104D6D">
      <w:pPr>
        <w:jc w:val="center"/>
        <w:rPr>
          <w:sz w:val="27"/>
          <w:szCs w:val="27"/>
          <w:u w:val="single"/>
          <w:lang w:eastAsia="uk-UA"/>
        </w:rPr>
      </w:pPr>
      <w:r w:rsidRPr="005302E6">
        <w:rPr>
          <w:sz w:val="27"/>
          <w:szCs w:val="27"/>
          <w:u w:val="single"/>
          <w:lang w:eastAsia="uk-UA"/>
        </w:rPr>
        <w:t xml:space="preserve"> Чернігівської області</w:t>
      </w:r>
    </w:p>
    <w:p w:rsidR="00CC728F" w:rsidRPr="009226C0" w:rsidRDefault="006230B2" w:rsidP="00247E14">
      <w:pPr>
        <w:jc w:val="center"/>
        <w:rPr>
          <w:sz w:val="20"/>
          <w:szCs w:val="20"/>
          <w:lang w:eastAsia="uk-UA"/>
        </w:rPr>
      </w:pPr>
      <w:r w:rsidRPr="009226C0">
        <w:rPr>
          <w:sz w:val="20"/>
          <w:szCs w:val="20"/>
          <w:lang w:eastAsia="uk-UA"/>
        </w:rPr>
        <w:t xml:space="preserve"> </w:t>
      </w:r>
      <w:r w:rsidR="00CC7727" w:rsidRPr="009226C0">
        <w:rPr>
          <w:sz w:val="20"/>
          <w:szCs w:val="20"/>
          <w:lang w:eastAsia="uk-UA"/>
        </w:rPr>
        <w:t>(найменування суб’єкта надання адміністративної послуги)</w:t>
      </w:r>
    </w:p>
    <w:tbl>
      <w:tblPr>
        <w:tblW w:w="5151" w:type="pct"/>
        <w:tblInd w:w="-22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3"/>
        <w:gridCol w:w="44"/>
        <w:gridCol w:w="2676"/>
        <w:gridCol w:w="187"/>
        <w:gridCol w:w="6713"/>
      </w:tblGrid>
      <w:tr w:rsidR="00CC728F" w:rsidRPr="008E36BD" w:rsidTr="00CC728F">
        <w:tc>
          <w:tcPr>
            <w:tcW w:w="5000" w:type="pct"/>
            <w:gridSpan w:val="5"/>
            <w:tcBorders>
              <w:top w:val="outset" w:sz="6" w:space="0" w:color="000000"/>
              <w:left w:val="outset" w:sz="6" w:space="0" w:color="000000"/>
              <w:bottom w:val="outset" w:sz="6" w:space="0" w:color="000000"/>
              <w:right w:val="outset" w:sz="6" w:space="0" w:color="000000"/>
            </w:tcBorders>
            <w:hideMark/>
          </w:tcPr>
          <w:p w:rsidR="00CC728F" w:rsidRPr="008E36BD" w:rsidRDefault="00CC728F" w:rsidP="002730E7">
            <w:pPr>
              <w:jc w:val="center"/>
              <w:rPr>
                <w:b/>
                <w:sz w:val="25"/>
                <w:szCs w:val="25"/>
                <w:lang w:eastAsia="uk-UA"/>
              </w:rPr>
            </w:pPr>
            <w:r w:rsidRPr="008E36BD">
              <w:rPr>
                <w:b/>
                <w:sz w:val="25"/>
                <w:szCs w:val="25"/>
                <w:lang w:eastAsia="uk-UA"/>
              </w:rPr>
              <w:t>Інформація про центр надання адміністративних послуг</w:t>
            </w:r>
          </w:p>
        </w:tc>
      </w:tr>
      <w:tr w:rsidR="00CC728F" w:rsidRPr="008E36BD" w:rsidTr="00CC728F">
        <w:tblPrEx>
          <w:tblLook w:val="00A0" w:firstRow="1" w:lastRow="0" w:firstColumn="1" w:lastColumn="0" w:noHBand="0" w:noVBand="0"/>
        </w:tblPrEx>
        <w:tc>
          <w:tcPr>
            <w:tcW w:w="1568" w:type="pct"/>
            <w:gridSpan w:val="3"/>
            <w:tcBorders>
              <w:top w:val="outset" w:sz="6" w:space="0" w:color="000000"/>
              <w:left w:val="outset" w:sz="6" w:space="0" w:color="000000"/>
              <w:bottom w:val="outset" w:sz="6" w:space="0" w:color="000000"/>
              <w:right w:val="outset" w:sz="6" w:space="0" w:color="000000"/>
            </w:tcBorders>
          </w:tcPr>
          <w:p w:rsidR="00CC728F" w:rsidRPr="008E36BD" w:rsidRDefault="00CC728F" w:rsidP="002730E7">
            <w:pPr>
              <w:jc w:val="center"/>
              <w:rPr>
                <w:sz w:val="25"/>
                <w:szCs w:val="25"/>
                <w:lang w:eastAsia="uk-UA"/>
              </w:rPr>
            </w:pPr>
            <w:r w:rsidRPr="008E36BD">
              <w:rPr>
                <w:sz w:val="25"/>
                <w:szCs w:val="25"/>
              </w:rPr>
              <w:t>Найменування центру надання адміністративної послуги, в якому здійснюється обслуговування суб’єкта звернення</w:t>
            </w:r>
          </w:p>
        </w:tc>
        <w:tc>
          <w:tcPr>
            <w:tcW w:w="3432" w:type="pct"/>
            <w:gridSpan w:val="2"/>
            <w:tcBorders>
              <w:top w:val="outset" w:sz="6" w:space="0" w:color="000000"/>
              <w:left w:val="outset" w:sz="6" w:space="0" w:color="000000"/>
              <w:bottom w:val="outset" w:sz="6" w:space="0" w:color="000000"/>
              <w:right w:val="outset" w:sz="6" w:space="0" w:color="000000"/>
            </w:tcBorders>
            <w:vAlign w:val="center"/>
          </w:tcPr>
          <w:p w:rsidR="00CC728F" w:rsidRDefault="00CC728F" w:rsidP="002730E7">
            <w:pPr>
              <w:ind w:firstLine="151"/>
              <w:jc w:val="center"/>
              <w:rPr>
                <w:sz w:val="25"/>
                <w:szCs w:val="25"/>
              </w:rPr>
            </w:pPr>
            <w:r w:rsidRPr="008E36BD">
              <w:rPr>
                <w:sz w:val="25"/>
                <w:szCs w:val="25"/>
              </w:rPr>
              <w:t xml:space="preserve">Центр надання адміністративних послуг </w:t>
            </w:r>
          </w:p>
          <w:p w:rsidR="00CC728F" w:rsidRPr="008E36BD" w:rsidRDefault="00CC728F" w:rsidP="002730E7">
            <w:pPr>
              <w:ind w:firstLine="151"/>
              <w:jc w:val="center"/>
              <w:rPr>
                <w:sz w:val="25"/>
                <w:szCs w:val="25"/>
              </w:rPr>
            </w:pPr>
            <w:r w:rsidRPr="008E36BD">
              <w:rPr>
                <w:sz w:val="25"/>
                <w:szCs w:val="25"/>
              </w:rPr>
              <w:t>Новгород-Сіверської міської ради</w:t>
            </w:r>
          </w:p>
        </w:tc>
      </w:tr>
      <w:tr w:rsidR="00CC728F" w:rsidRPr="008E36BD" w:rsidTr="00CC728F">
        <w:tblPrEx>
          <w:tblLook w:val="00A0" w:firstRow="1" w:lastRow="0" w:firstColumn="1" w:lastColumn="0" w:noHBand="0" w:noVBand="0"/>
        </w:tblPrEx>
        <w:tc>
          <w:tcPr>
            <w:tcW w:w="215" w:type="pct"/>
            <w:tcBorders>
              <w:top w:val="outset" w:sz="6" w:space="0" w:color="000000"/>
              <w:left w:val="outset" w:sz="6" w:space="0" w:color="000000"/>
              <w:bottom w:val="outset" w:sz="6" w:space="0" w:color="000000"/>
              <w:right w:val="outset" w:sz="6" w:space="0" w:color="000000"/>
            </w:tcBorders>
          </w:tcPr>
          <w:p w:rsidR="00CC728F" w:rsidRPr="008E36BD" w:rsidRDefault="00CC728F" w:rsidP="002730E7">
            <w:pPr>
              <w:jc w:val="center"/>
              <w:rPr>
                <w:sz w:val="25"/>
                <w:szCs w:val="25"/>
                <w:lang w:eastAsia="uk-UA"/>
              </w:rPr>
            </w:pPr>
            <w:r w:rsidRPr="008E36BD">
              <w:rPr>
                <w:sz w:val="25"/>
                <w:szCs w:val="25"/>
                <w:lang w:eastAsia="uk-UA"/>
              </w:rPr>
              <w:t>1</w:t>
            </w:r>
          </w:p>
        </w:tc>
        <w:tc>
          <w:tcPr>
            <w:tcW w:w="1353" w:type="pct"/>
            <w:gridSpan w:val="2"/>
            <w:tcBorders>
              <w:top w:val="outset" w:sz="6" w:space="0" w:color="000000"/>
              <w:left w:val="outset" w:sz="6" w:space="0" w:color="000000"/>
              <w:bottom w:val="outset" w:sz="6" w:space="0" w:color="000000"/>
              <w:right w:val="outset" w:sz="6" w:space="0" w:color="000000"/>
            </w:tcBorders>
          </w:tcPr>
          <w:p w:rsidR="00CC728F" w:rsidRPr="008E36BD" w:rsidRDefault="00CC728F" w:rsidP="002730E7">
            <w:pPr>
              <w:rPr>
                <w:sz w:val="25"/>
                <w:szCs w:val="25"/>
                <w:lang w:eastAsia="uk-UA"/>
              </w:rPr>
            </w:pPr>
            <w:r w:rsidRPr="008E36BD">
              <w:rPr>
                <w:sz w:val="25"/>
                <w:szCs w:val="25"/>
                <w:lang w:eastAsia="uk-UA"/>
              </w:rPr>
              <w:t xml:space="preserve">Місцезнаходження </w:t>
            </w:r>
          </w:p>
        </w:tc>
        <w:tc>
          <w:tcPr>
            <w:tcW w:w="3432" w:type="pct"/>
            <w:gridSpan w:val="2"/>
            <w:tcBorders>
              <w:top w:val="outset" w:sz="6" w:space="0" w:color="000000"/>
              <w:left w:val="outset" w:sz="6" w:space="0" w:color="000000"/>
              <w:bottom w:val="outset" w:sz="6" w:space="0" w:color="000000"/>
              <w:right w:val="outset" w:sz="6" w:space="0" w:color="000000"/>
            </w:tcBorders>
          </w:tcPr>
          <w:p w:rsidR="00CC728F" w:rsidRPr="008E36BD" w:rsidRDefault="00CC728F" w:rsidP="002730E7">
            <w:pPr>
              <w:jc w:val="center"/>
              <w:rPr>
                <w:sz w:val="25"/>
                <w:szCs w:val="25"/>
              </w:rPr>
            </w:pPr>
            <w:r w:rsidRPr="008E36BD">
              <w:rPr>
                <w:sz w:val="25"/>
                <w:szCs w:val="25"/>
              </w:rPr>
              <w:t xml:space="preserve">16000, Чернігівська область, м. Новгород-Сіверський,  </w:t>
            </w:r>
          </w:p>
          <w:p w:rsidR="00CC728F" w:rsidRPr="008E36BD" w:rsidRDefault="00CC728F" w:rsidP="002730E7">
            <w:pPr>
              <w:jc w:val="center"/>
              <w:rPr>
                <w:sz w:val="25"/>
                <w:szCs w:val="25"/>
              </w:rPr>
            </w:pPr>
            <w:r w:rsidRPr="008E36BD">
              <w:rPr>
                <w:color w:val="000000"/>
                <w:sz w:val="25"/>
                <w:szCs w:val="25"/>
                <w:shd w:val="clear" w:color="auto" w:fill="FFFFFF"/>
              </w:rPr>
              <w:t>вул. Князя Ігоря, 32-а</w:t>
            </w:r>
          </w:p>
        </w:tc>
      </w:tr>
      <w:tr w:rsidR="00CC728F" w:rsidRPr="008E36BD" w:rsidTr="00CC728F">
        <w:tblPrEx>
          <w:tblLook w:val="00A0" w:firstRow="1" w:lastRow="0" w:firstColumn="1" w:lastColumn="0" w:noHBand="0" w:noVBand="0"/>
        </w:tblPrEx>
        <w:tc>
          <w:tcPr>
            <w:tcW w:w="215" w:type="pct"/>
            <w:tcBorders>
              <w:top w:val="outset" w:sz="6" w:space="0" w:color="000000"/>
              <w:left w:val="outset" w:sz="6" w:space="0" w:color="000000"/>
              <w:bottom w:val="outset" w:sz="6" w:space="0" w:color="000000"/>
              <w:right w:val="outset" w:sz="6" w:space="0" w:color="000000"/>
            </w:tcBorders>
          </w:tcPr>
          <w:p w:rsidR="00CC728F" w:rsidRPr="008E36BD" w:rsidRDefault="00CC728F" w:rsidP="002730E7">
            <w:pPr>
              <w:jc w:val="center"/>
              <w:rPr>
                <w:sz w:val="25"/>
                <w:szCs w:val="25"/>
                <w:lang w:eastAsia="uk-UA"/>
              </w:rPr>
            </w:pPr>
            <w:r w:rsidRPr="008E36BD">
              <w:rPr>
                <w:sz w:val="25"/>
                <w:szCs w:val="25"/>
                <w:lang w:eastAsia="uk-UA"/>
              </w:rPr>
              <w:t>2</w:t>
            </w:r>
          </w:p>
        </w:tc>
        <w:tc>
          <w:tcPr>
            <w:tcW w:w="1353" w:type="pct"/>
            <w:gridSpan w:val="2"/>
            <w:tcBorders>
              <w:top w:val="outset" w:sz="6" w:space="0" w:color="000000"/>
              <w:left w:val="outset" w:sz="6" w:space="0" w:color="000000"/>
              <w:bottom w:val="outset" w:sz="6" w:space="0" w:color="000000"/>
              <w:right w:val="outset" w:sz="6" w:space="0" w:color="000000"/>
            </w:tcBorders>
          </w:tcPr>
          <w:p w:rsidR="00CC728F" w:rsidRPr="008E36BD" w:rsidRDefault="00CC728F" w:rsidP="002730E7">
            <w:pPr>
              <w:rPr>
                <w:sz w:val="25"/>
                <w:szCs w:val="25"/>
                <w:lang w:eastAsia="uk-UA"/>
              </w:rPr>
            </w:pPr>
            <w:r w:rsidRPr="008E36BD">
              <w:rPr>
                <w:sz w:val="25"/>
                <w:szCs w:val="25"/>
                <w:lang w:eastAsia="uk-UA"/>
              </w:rPr>
              <w:t xml:space="preserve">Інформація щодо режиму роботи </w:t>
            </w:r>
          </w:p>
        </w:tc>
        <w:tc>
          <w:tcPr>
            <w:tcW w:w="3432" w:type="pct"/>
            <w:gridSpan w:val="2"/>
            <w:tcBorders>
              <w:top w:val="outset" w:sz="6" w:space="0" w:color="000000"/>
              <w:left w:val="outset" w:sz="6" w:space="0" w:color="000000"/>
              <w:bottom w:val="outset" w:sz="6" w:space="0" w:color="000000"/>
              <w:right w:val="outset" w:sz="6" w:space="0" w:color="000000"/>
            </w:tcBorders>
          </w:tcPr>
          <w:p w:rsidR="00CC728F" w:rsidRPr="008E36BD" w:rsidRDefault="00CC728F" w:rsidP="002730E7">
            <w:pPr>
              <w:shd w:val="clear" w:color="auto" w:fill="FFFFFF"/>
              <w:jc w:val="center"/>
              <w:rPr>
                <w:color w:val="000000"/>
                <w:sz w:val="25"/>
                <w:szCs w:val="25"/>
              </w:rPr>
            </w:pPr>
            <w:r w:rsidRPr="008E36BD">
              <w:rPr>
                <w:color w:val="000000"/>
                <w:sz w:val="25"/>
                <w:szCs w:val="25"/>
              </w:rPr>
              <w:t>Понеділок, середа, четвер, п’ятниця – з 08.00 год. до 17.00 год.;</w:t>
            </w:r>
          </w:p>
          <w:p w:rsidR="00CC728F" w:rsidRPr="008E36BD" w:rsidRDefault="00CC728F" w:rsidP="002730E7">
            <w:pPr>
              <w:ind w:firstLine="151"/>
              <w:jc w:val="center"/>
              <w:rPr>
                <w:color w:val="000000"/>
                <w:sz w:val="25"/>
                <w:szCs w:val="25"/>
              </w:rPr>
            </w:pPr>
            <w:r w:rsidRPr="008E36BD">
              <w:rPr>
                <w:color w:val="000000"/>
                <w:sz w:val="25"/>
                <w:szCs w:val="25"/>
              </w:rPr>
              <w:t xml:space="preserve">вівторок - з 08.00 год. до 20.00 год.; </w:t>
            </w:r>
          </w:p>
          <w:p w:rsidR="00CC728F" w:rsidRPr="008E36BD" w:rsidRDefault="00CC728F" w:rsidP="002730E7">
            <w:pPr>
              <w:ind w:firstLine="151"/>
              <w:jc w:val="center"/>
              <w:rPr>
                <w:sz w:val="25"/>
                <w:szCs w:val="25"/>
                <w:lang w:eastAsia="uk-UA"/>
              </w:rPr>
            </w:pPr>
            <w:r w:rsidRPr="008E36BD">
              <w:rPr>
                <w:sz w:val="25"/>
                <w:szCs w:val="25"/>
              </w:rPr>
              <w:t>субота, неділя – вихідний.</w:t>
            </w:r>
          </w:p>
        </w:tc>
      </w:tr>
      <w:tr w:rsidR="00CC728F" w:rsidRPr="008E36BD" w:rsidTr="00CC728F">
        <w:tblPrEx>
          <w:tblLook w:val="00A0" w:firstRow="1" w:lastRow="0" w:firstColumn="1" w:lastColumn="0" w:noHBand="0" w:noVBand="0"/>
        </w:tblPrEx>
        <w:tc>
          <w:tcPr>
            <w:tcW w:w="215" w:type="pct"/>
            <w:tcBorders>
              <w:top w:val="outset" w:sz="6" w:space="0" w:color="000000"/>
              <w:left w:val="outset" w:sz="6" w:space="0" w:color="000000"/>
              <w:bottom w:val="outset" w:sz="6" w:space="0" w:color="000000"/>
              <w:right w:val="outset" w:sz="6" w:space="0" w:color="000000"/>
            </w:tcBorders>
          </w:tcPr>
          <w:p w:rsidR="00CC728F" w:rsidRPr="008E36BD" w:rsidRDefault="00CC728F" w:rsidP="002730E7">
            <w:pPr>
              <w:jc w:val="center"/>
              <w:rPr>
                <w:sz w:val="25"/>
                <w:szCs w:val="25"/>
                <w:lang w:eastAsia="uk-UA"/>
              </w:rPr>
            </w:pPr>
            <w:r w:rsidRPr="008E36BD">
              <w:rPr>
                <w:sz w:val="25"/>
                <w:szCs w:val="25"/>
                <w:lang w:eastAsia="uk-UA"/>
              </w:rPr>
              <w:t>3</w:t>
            </w:r>
          </w:p>
        </w:tc>
        <w:tc>
          <w:tcPr>
            <w:tcW w:w="1353" w:type="pct"/>
            <w:gridSpan w:val="2"/>
            <w:tcBorders>
              <w:top w:val="outset" w:sz="6" w:space="0" w:color="000000"/>
              <w:left w:val="outset" w:sz="6" w:space="0" w:color="000000"/>
              <w:bottom w:val="outset" w:sz="6" w:space="0" w:color="000000"/>
              <w:right w:val="outset" w:sz="6" w:space="0" w:color="000000"/>
            </w:tcBorders>
          </w:tcPr>
          <w:p w:rsidR="00CC728F" w:rsidRPr="008E36BD" w:rsidRDefault="00CC728F" w:rsidP="002730E7">
            <w:pPr>
              <w:rPr>
                <w:sz w:val="25"/>
                <w:szCs w:val="25"/>
                <w:lang w:eastAsia="uk-UA"/>
              </w:rPr>
            </w:pPr>
            <w:r w:rsidRPr="008E36BD">
              <w:rPr>
                <w:sz w:val="25"/>
                <w:szCs w:val="25"/>
                <w:lang w:eastAsia="uk-UA"/>
              </w:rPr>
              <w:t xml:space="preserve">Телефон/факс (довідки), адреса електронної пошти та веб-сайт </w:t>
            </w:r>
          </w:p>
        </w:tc>
        <w:tc>
          <w:tcPr>
            <w:tcW w:w="3432" w:type="pct"/>
            <w:gridSpan w:val="2"/>
            <w:tcBorders>
              <w:top w:val="outset" w:sz="6" w:space="0" w:color="000000"/>
              <w:left w:val="outset" w:sz="6" w:space="0" w:color="000000"/>
              <w:bottom w:val="outset" w:sz="6" w:space="0" w:color="000000"/>
              <w:right w:val="outset" w:sz="6" w:space="0" w:color="000000"/>
            </w:tcBorders>
          </w:tcPr>
          <w:p w:rsidR="00CC728F" w:rsidRPr="008E36BD" w:rsidRDefault="00CC728F" w:rsidP="002730E7">
            <w:pPr>
              <w:jc w:val="center"/>
              <w:rPr>
                <w:sz w:val="25"/>
                <w:szCs w:val="25"/>
              </w:rPr>
            </w:pPr>
            <w:r w:rsidRPr="008E36BD">
              <w:rPr>
                <w:sz w:val="25"/>
                <w:szCs w:val="25"/>
              </w:rPr>
              <w:t>тел.: (04658) 2-39-86,</w:t>
            </w:r>
          </w:p>
          <w:p w:rsidR="00CC728F" w:rsidRPr="008E36BD" w:rsidRDefault="00CC728F" w:rsidP="002730E7">
            <w:pPr>
              <w:jc w:val="center"/>
              <w:rPr>
                <w:sz w:val="25"/>
                <w:szCs w:val="25"/>
              </w:rPr>
            </w:pPr>
            <w:r w:rsidRPr="008E36BD">
              <w:rPr>
                <w:sz w:val="25"/>
                <w:szCs w:val="25"/>
              </w:rPr>
              <w:t xml:space="preserve">електронна адреса: </w:t>
            </w:r>
            <w:proofErr w:type="spellStart"/>
            <w:r w:rsidRPr="008E36BD">
              <w:rPr>
                <w:sz w:val="25"/>
                <w:szCs w:val="25"/>
                <w:lang w:val="en-US"/>
              </w:rPr>
              <w:t>cnapns</w:t>
            </w:r>
            <w:proofErr w:type="spellEnd"/>
            <w:r w:rsidRPr="008E36BD">
              <w:rPr>
                <w:sz w:val="25"/>
                <w:szCs w:val="25"/>
              </w:rPr>
              <w:t>@</w:t>
            </w:r>
            <w:proofErr w:type="spellStart"/>
            <w:r w:rsidRPr="008E36BD">
              <w:rPr>
                <w:sz w:val="25"/>
                <w:szCs w:val="25"/>
                <w:lang w:val="en-US"/>
              </w:rPr>
              <w:t>ukr</w:t>
            </w:r>
            <w:proofErr w:type="spellEnd"/>
            <w:r w:rsidRPr="008E36BD">
              <w:rPr>
                <w:sz w:val="25"/>
                <w:szCs w:val="25"/>
              </w:rPr>
              <w:t>.</w:t>
            </w:r>
            <w:r w:rsidRPr="008E36BD">
              <w:rPr>
                <w:sz w:val="25"/>
                <w:szCs w:val="25"/>
                <w:lang w:val="en-US"/>
              </w:rPr>
              <w:t>net</w:t>
            </w:r>
            <w:r w:rsidRPr="008E36BD">
              <w:rPr>
                <w:sz w:val="25"/>
                <w:szCs w:val="25"/>
              </w:rPr>
              <w:t xml:space="preserve">;  </w:t>
            </w:r>
            <w:r w:rsidRPr="008E36BD">
              <w:rPr>
                <w:sz w:val="25"/>
                <w:szCs w:val="25"/>
                <w:lang w:val="en-US"/>
              </w:rPr>
              <w:t>ns</w:t>
            </w:r>
            <w:r w:rsidRPr="008E36BD">
              <w:rPr>
                <w:sz w:val="25"/>
                <w:szCs w:val="25"/>
              </w:rPr>
              <w:t>_</w:t>
            </w:r>
            <w:proofErr w:type="spellStart"/>
            <w:r w:rsidRPr="008E36BD">
              <w:rPr>
                <w:sz w:val="25"/>
                <w:szCs w:val="25"/>
                <w:lang w:val="en-US"/>
              </w:rPr>
              <w:t>gorsovet</w:t>
            </w:r>
            <w:proofErr w:type="spellEnd"/>
            <w:r w:rsidRPr="008E36BD">
              <w:rPr>
                <w:sz w:val="25"/>
                <w:szCs w:val="25"/>
              </w:rPr>
              <w:t xml:space="preserve">@ </w:t>
            </w:r>
            <w:proofErr w:type="spellStart"/>
            <w:r w:rsidRPr="008E36BD">
              <w:rPr>
                <w:sz w:val="25"/>
                <w:szCs w:val="25"/>
                <w:lang w:val="en-US"/>
              </w:rPr>
              <w:t>ukr</w:t>
            </w:r>
            <w:proofErr w:type="spellEnd"/>
            <w:r w:rsidRPr="008E36BD">
              <w:rPr>
                <w:sz w:val="25"/>
                <w:szCs w:val="25"/>
              </w:rPr>
              <w:t>.</w:t>
            </w:r>
            <w:r w:rsidRPr="008E36BD">
              <w:rPr>
                <w:sz w:val="25"/>
                <w:szCs w:val="25"/>
                <w:lang w:val="en-US"/>
              </w:rPr>
              <w:t>net</w:t>
            </w:r>
            <w:r w:rsidRPr="008E36BD">
              <w:rPr>
                <w:sz w:val="25"/>
                <w:szCs w:val="25"/>
              </w:rPr>
              <w:t>,</w:t>
            </w:r>
          </w:p>
          <w:p w:rsidR="00CC728F" w:rsidRPr="008E36BD" w:rsidRDefault="00CC728F" w:rsidP="002730E7">
            <w:pPr>
              <w:ind w:firstLine="151"/>
              <w:jc w:val="center"/>
              <w:rPr>
                <w:sz w:val="25"/>
                <w:szCs w:val="25"/>
                <w:lang w:eastAsia="uk-UA"/>
              </w:rPr>
            </w:pPr>
            <w:r w:rsidRPr="008E36BD">
              <w:rPr>
                <w:sz w:val="25"/>
                <w:szCs w:val="25"/>
              </w:rPr>
              <w:t xml:space="preserve">веб-сайт: </w:t>
            </w:r>
            <w:r w:rsidRPr="008E36BD">
              <w:rPr>
                <w:sz w:val="25"/>
                <w:szCs w:val="25"/>
                <w:lang w:val="en-US"/>
              </w:rPr>
              <w:t>ns</w:t>
            </w:r>
            <w:r w:rsidRPr="008E36BD">
              <w:rPr>
                <w:sz w:val="25"/>
                <w:szCs w:val="25"/>
              </w:rPr>
              <w:t>-</w:t>
            </w:r>
            <w:proofErr w:type="spellStart"/>
            <w:r w:rsidRPr="008E36BD">
              <w:rPr>
                <w:sz w:val="25"/>
                <w:szCs w:val="25"/>
                <w:lang w:val="en-US"/>
              </w:rPr>
              <w:t>mrada</w:t>
            </w:r>
            <w:proofErr w:type="spellEnd"/>
            <w:r w:rsidRPr="008E36BD">
              <w:rPr>
                <w:sz w:val="25"/>
                <w:szCs w:val="25"/>
              </w:rPr>
              <w:t>.</w:t>
            </w:r>
            <w:r w:rsidRPr="008E36BD">
              <w:rPr>
                <w:sz w:val="25"/>
                <w:szCs w:val="25"/>
                <w:lang w:val="en-US"/>
              </w:rPr>
              <w:t>cg</w:t>
            </w:r>
            <w:r w:rsidRPr="008E36BD">
              <w:rPr>
                <w:sz w:val="25"/>
                <w:szCs w:val="25"/>
              </w:rPr>
              <w:t>.</w:t>
            </w:r>
            <w:proofErr w:type="spellStart"/>
            <w:r w:rsidRPr="008E36BD">
              <w:rPr>
                <w:sz w:val="25"/>
                <w:szCs w:val="25"/>
                <w:lang w:val="en-US"/>
              </w:rPr>
              <w:t>gov</w:t>
            </w:r>
            <w:proofErr w:type="spellEnd"/>
            <w:r w:rsidRPr="008E36BD">
              <w:rPr>
                <w:sz w:val="25"/>
                <w:szCs w:val="25"/>
              </w:rPr>
              <w:t>.</w:t>
            </w:r>
            <w:proofErr w:type="spellStart"/>
            <w:r w:rsidRPr="008E36BD">
              <w:rPr>
                <w:sz w:val="25"/>
                <w:szCs w:val="25"/>
                <w:lang w:val="en-US"/>
              </w:rPr>
              <w:t>ua</w:t>
            </w:r>
            <w:proofErr w:type="spellEnd"/>
          </w:p>
        </w:tc>
      </w:tr>
      <w:tr w:rsidR="009226C0" w:rsidRPr="006230B2" w:rsidTr="00CC728F">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6230B2" w:rsidRDefault="00F03E60" w:rsidP="00D73D1F">
            <w:pPr>
              <w:jc w:val="center"/>
              <w:rPr>
                <w:b/>
                <w:sz w:val="25"/>
                <w:szCs w:val="25"/>
                <w:lang w:eastAsia="uk-UA"/>
              </w:rPr>
            </w:pPr>
            <w:bookmarkStart w:id="2" w:name="n14"/>
            <w:bookmarkEnd w:id="2"/>
            <w:r w:rsidRPr="006230B2">
              <w:rPr>
                <w:b/>
                <w:sz w:val="25"/>
                <w:szCs w:val="25"/>
                <w:lang w:eastAsia="uk-UA"/>
              </w:rPr>
              <w:t>Нормативні акти, якими регламентується надання адміністративної послуги</w:t>
            </w:r>
          </w:p>
        </w:tc>
      </w:tr>
      <w:tr w:rsidR="009226C0" w:rsidRPr="006230B2" w:rsidTr="00CC728F">
        <w:tc>
          <w:tcPr>
            <w:tcW w:w="237" w:type="pct"/>
            <w:gridSpan w:val="2"/>
            <w:tcBorders>
              <w:top w:val="outset" w:sz="6" w:space="0" w:color="000000"/>
              <w:left w:val="outset" w:sz="6" w:space="0" w:color="000000"/>
              <w:bottom w:val="outset" w:sz="6" w:space="0" w:color="000000"/>
              <w:right w:val="outset" w:sz="6" w:space="0" w:color="000000"/>
            </w:tcBorders>
            <w:hideMark/>
          </w:tcPr>
          <w:p w:rsidR="00F03E60" w:rsidRPr="006230B2" w:rsidRDefault="004778EA" w:rsidP="004778EA">
            <w:pPr>
              <w:jc w:val="center"/>
              <w:rPr>
                <w:sz w:val="25"/>
                <w:szCs w:val="25"/>
                <w:lang w:eastAsia="uk-UA"/>
              </w:rPr>
            </w:pPr>
            <w:r w:rsidRPr="006230B2">
              <w:rPr>
                <w:sz w:val="25"/>
                <w:szCs w:val="25"/>
                <w:lang w:eastAsia="uk-UA"/>
              </w:rPr>
              <w:t>4</w:t>
            </w:r>
          </w:p>
        </w:tc>
        <w:tc>
          <w:tcPr>
            <w:tcW w:w="1424" w:type="pct"/>
            <w:gridSpan w:val="2"/>
            <w:tcBorders>
              <w:top w:val="outset" w:sz="6" w:space="0" w:color="000000"/>
              <w:left w:val="outset" w:sz="6" w:space="0" w:color="000000"/>
              <w:bottom w:val="outset" w:sz="6" w:space="0" w:color="000000"/>
              <w:right w:val="outset" w:sz="6" w:space="0" w:color="000000"/>
            </w:tcBorders>
            <w:hideMark/>
          </w:tcPr>
          <w:p w:rsidR="00F03E60" w:rsidRPr="006230B2" w:rsidRDefault="00F03E60" w:rsidP="00D73D1F">
            <w:pPr>
              <w:jc w:val="left"/>
              <w:rPr>
                <w:sz w:val="25"/>
                <w:szCs w:val="25"/>
                <w:lang w:eastAsia="uk-UA"/>
              </w:rPr>
            </w:pPr>
            <w:r w:rsidRPr="006230B2">
              <w:rPr>
                <w:sz w:val="25"/>
                <w:szCs w:val="25"/>
                <w:lang w:eastAsia="uk-UA"/>
              </w:rPr>
              <w:t>Закони України</w:t>
            </w:r>
          </w:p>
        </w:tc>
        <w:tc>
          <w:tcPr>
            <w:tcW w:w="3339" w:type="pct"/>
            <w:tcBorders>
              <w:top w:val="outset" w:sz="6" w:space="0" w:color="000000"/>
              <w:left w:val="outset" w:sz="6" w:space="0" w:color="000000"/>
              <w:bottom w:val="outset" w:sz="6" w:space="0" w:color="000000"/>
              <w:right w:val="outset" w:sz="6" w:space="0" w:color="000000"/>
            </w:tcBorders>
            <w:hideMark/>
          </w:tcPr>
          <w:p w:rsidR="00F03E60" w:rsidRPr="006230B2" w:rsidRDefault="00F03E60" w:rsidP="004778EA">
            <w:pPr>
              <w:pStyle w:val="a3"/>
              <w:tabs>
                <w:tab w:val="left" w:pos="217"/>
              </w:tabs>
              <w:ind w:left="0" w:firstLine="217"/>
              <w:rPr>
                <w:sz w:val="25"/>
                <w:szCs w:val="25"/>
                <w:lang w:eastAsia="uk-UA"/>
              </w:rPr>
            </w:pPr>
            <w:r w:rsidRPr="006230B2">
              <w:rPr>
                <w:sz w:val="25"/>
                <w:szCs w:val="25"/>
                <w:lang w:eastAsia="uk-UA"/>
              </w:rPr>
              <w:t xml:space="preserve">Закон України «Про державну реєстрацію юридичних осіб, фізичних осіб – підприємців та громадських формувань» </w:t>
            </w:r>
          </w:p>
        </w:tc>
      </w:tr>
      <w:tr w:rsidR="009226C0" w:rsidRPr="006230B2" w:rsidTr="00CC728F">
        <w:tc>
          <w:tcPr>
            <w:tcW w:w="237" w:type="pct"/>
            <w:gridSpan w:val="2"/>
            <w:tcBorders>
              <w:top w:val="outset" w:sz="6" w:space="0" w:color="000000"/>
              <w:left w:val="outset" w:sz="6" w:space="0" w:color="000000"/>
              <w:bottom w:val="outset" w:sz="6" w:space="0" w:color="000000"/>
              <w:right w:val="outset" w:sz="6" w:space="0" w:color="000000"/>
            </w:tcBorders>
            <w:hideMark/>
          </w:tcPr>
          <w:p w:rsidR="00F03E60" w:rsidRPr="006230B2" w:rsidRDefault="004778EA" w:rsidP="004778EA">
            <w:pPr>
              <w:jc w:val="center"/>
              <w:rPr>
                <w:sz w:val="25"/>
                <w:szCs w:val="25"/>
                <w:lang w:eastAsia="uk-UA"/>
              </w:rPr>
            </w:pPr>
            <w:r w:rsidRPr="006230B2">
              <w:rPr>
                <w:sz w:val="25"/>
                <w:szCs w:val="25"/>
                <w:lang w:eastAsia="uk-UA"/>
              </w:rPr>
              <w:t>5</w:t>
            </w:r>
          </w:p>
        </w:tc>
        <w:tc>
          <w:tcPr>
            <w:tcW w:w="1424" w:type="pct"/>
            <w:gridSpan w:val="2"/>
            <w:tcBorders>
              <w:top w:val="outset" w:sz="6" w:space="0" w:color="000000"/>
              <w:left w:val="outset" w:sz="6" w:space="0" w:color="000000"/>
              <w:bottom w:val="outset" w:sz="6" w:space="0" w:color="000000"/>
              <w:right w:val="outset" w:sz="6" w:space="0" w:color="000000"/>
            </w:tcBorders>
            <w:hideMark/>
          </w:tcPr>
          <w:p w:rsidR="00F03E60" w:rsidRPr="006230B2" w:rsidRDefault="00F03E60" w:rsidP="00D73D1F">
            <w:pPr>
              <w:jc w:val="left"/>
              <w:rPr>
                <w:sz w:val="25"/>
                <w:szCs w:val="25"/>
                <w:lang w:eastAsia="uk-UA"/>
              </w:rPr>
            </w:pPr>
            <w:r w:rsidRPr="006230B2">
              <w:rPr>
                <w:sz w:val="25"/>
                <w:szCs w:val="25"/>
                <w:lang w:eastAsia="uk-UA"/>
              </w:rPr>
              <w:t>Акти Кабінету Міністрів України</w:t>
            </w:r>
          </w:p>
        </w:tc>
        <w:tc>
          <w:tcPr>
            <w:tcW w:w="3339" w:type="pct"/>
            <w:tcBorders>
              <w:top w:val="outset" w:sz="6" w:space="0" w:color="000000"/>
              <w:left w:val="outset" w:sz="6" w:space="0" w:color="000000"/>
              <w:bottom w:val="outset" w:sz="6" w:space="0" w:color="000000"/>
              <w:right w:val="outset" w:sz="6" w:space="0" w:color="000000"/>
            </w:tcBorders>
          </w:tcPr>
          <w:p w:rsidR="00F03E60" w:rsidRPr="006230B2" w:rsidRDefault="00F03E60" w:rsidP="00D73D1F">
            <w:pPr>
              <w:ind w:firstLine="217"/>
              <w:rPr>
                <w:sz w:val="25"/>
                <w:szCs w:val="25"/>
                <w:lang w:eastAsia="uk-UA"/>
              </w:rPr>
            </w:pPr>
            <w:r w:rsidRPr="006230B2">
              <w:rPr>
                <w:sz w:val="25"/>
                <w:szCs w:val="25"/>
                <w:lang w:eastAsia="uk-UA"/>
              </w:rPr>
              <w:t>–</w:t>
            </w:r>
          </w:p>
        </w:tc>
      </w:tr>
      <w:tr w:rsidR="009226C0" w:rsidRPr="006230B2" w:rsidTr="00CC728F">
        <w:tc>
          <w:tcPr>
            <w:tcW w:w="237" w:type="pct"/>
            <w:gridSpan w:val="2"/>
            <w:tcBorders>
              <w:top w:val="outset" w:sz="6" w:space="0" w:color="000000"/>
              <w:left w:val="outset" w:sz="6" w:space="0" w:color="000000"/>
              <w:bottom w:val="outset" w:sz="6" w:space="0" w:color="000000"/>
              <w:right w:val="outset" w:sz="6" w:space="0" w:color="000000"/>
            </w:tcBorders>
            <w:hideMark/>
          </w:tcPr>
          <w:p w:rsidR="00F03E60" w:rsidRPr="006230B2" w:rsidRDefault="004778EA" w:rsidP="004778EA">
            <w:pPr>
              <w:jc w:val="center"/>
              <w:rPr>
                <w:sz w:val="25"/>
                <w:szCs w:val="25"/>
                <w:lang w:eastAsia="uk-UA"/>
              </w:rPr>
            </w:pPr>
            <w:r w:rsidRPr="006230B2">
              <w:rPr>
                <w:sz w:val="25"/>
                <w:szCs w:val="25"/>
                <w:lang w:eastAsia="uk-UA"/>
              </w:rPr>
              <w:t>6</w:t>
            </w:r>
          </w:p>
        </w:tc>
        <w:tc>
          <w:tcPr>
            <w:tcW w:w="1424" w:type="pct"/>
            <w:gridSpan w:val="2"/>
            <w:tcBorders>
              <w:top w:val="outset" w:sz="6" w:space="0" w:color="000000"/>
              <w:left w:val="outset" w:sz="6" w:space="0" w:color="000000"/>
              <w:bottom w:val="outset" w:sz="6" w:space="0" w:color="000000"/>
              <w:right w:val="outset" w:sz="6" w:space="0" w:color="000000"/>
            </w:tcBorders>
            <w:hideMark/>
          </w:tcPr>
          <w:p w:rsidR="00F03E60" w:rsidRPr="006230B2" w:rsidRDefault="00F03E60" w:rsidP="00D73D1F">
            <w:pPr>
              <w:jc w:val="left"/>
              <w:rPr>
                <w:sz w:val="25"/>
                <w:szCs w:val="25"/>
                <w:lang w:eastAsia="uk-UA"/>
              </w:rPr>
            </w:pPr>
            <w:r w:rsidRPr="006230B2">
              <w:rPr>
                <w:sz w:val="25"/>
                <w:szCs w:val="25"/>
                <w:lang w:eastAsia="uk-UA"/>
              </w:rPr>
              <w:t xml:space="preserve">Акти центральних </w:t>
            </w:r>
            <w:r w:rsidRPr="006230B2">
              <w:rPr>
                <w:sz w:val="25"/>
                <w:szCs w:val="25"/>
                <w:lang w:eastAsia="uk-UA"/>
              </w:rPr>
              <w:lastRenderedPageBreak/>
              <w:t>органів виконавчої влади</w:t>
            </w:r>
          </w:p>
        </w:tc>
        <w:tc>
          <w:tcPr>
            <w:tcW w:w="3339" w:type="pct"/>
            <w:tcBorders>
              <w:top w:val="outset" w:sz="6" w:space="0" w:color="000000"/>
              <w:left w:val="outset" w:sz="6" w:space="0" w:color="000000"/>
              <w:bottom w:val="outset" w:sz="6" w:space="0" w:color="000000"/>
              <w:right w:val="outset" w:sz="6" w:space="0" w:color="000000"/>
            </w:tcBorders>
          </w:tcPr>
          <w:p w:rsidR="00E365D1" w:rsidRPr="006230B2" w:rsidRDefault="00E365D1" w:rsidP="00E365D1">
            <w:pPr>
              <w:keepNext/>
              <w:ind w:firstLine="224"/>
              <w:rPr>
                <w:rFonts w:eastAsia="Batang"/>
                <w:b/>
                <w:sz w:val="25"/>
                <w:szCs w:val="25"/>
                <w:lang w:eastAsia="ko-KR"/>
              </w:rPr>
            </w:pPr>
            <w:r w:rsidRPr="006230B2">
              <w:rPr>
                <w:sz w:val="25"/>
                <w:szCs w:val="25"/>
                <w:lang w:eastAsia="uk-UA"/>
              </w:rPr>
              <w:lastRenderedPageBreak/>
              <w:t>Наказ Міністерства юстиції України від 18.11.2016</w:t>
            </w:r>
            <w:r w:rsidR="00BD531D" w:rsidRPr="006230B2">
              <w:rPr>
                <w:sz w:val="25"/>
                <w:szCs w:val="25"/>
                <w:lang w:eastAsia="uk-UA"/>
              </w:rPr>
              <w:t xml:space="preserve"> </w:t>
            </w:r>
            <w:r w:rsidRPr="006230B2">
              <w:rPr>
                <w:sz w:val="25"/>
                <w:szCs w:val="25"/>
                <w:lang w:eastAsia="uk-UA"/>
              </w:rPr>
              <w:t xml:space="preserve">№ </w:t>
            </w:r>
            <w:r w:rsidRPr="006230B2">
              <w:rPr>
                <w:sz w:val="25"/>
                <w:szCs w:val="25"/>
                <w:lang w:eastAsia="uk-UA"/>
              </w:rPr>
              <w:lastRenderedPageBreak/>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230B2">
              <w:rPr>
                <w:bCs/>
                <w:sz w:val="25"/>
                <w:szCs w:val="25"/>
              </w:rPr>
              <w:t>1500/29630</w:t>
            </w:r>
            <w:r w:rsidRPr="006230B2">
              <w:rPr>
                <w:sz w:val="25"/>
                <w:szCs w:val="25"/>
                <w:lang w:eastAsia="uk-UA"/>
              </w:rPr>
              <w:t>;</w:t>
            </w:r>
            <w:r w:rsidRPr="006230B2">
              <w:rPr>
                <w:bCs/>
                <w:sz w:val="25"/>
                <w:szCs w:val="25"/>
              </w:rPr>
              <w:t xml:space="preserve"> </w:t>
            </w:r>
          </w:p>
          <w:p w:rsidR="004778EA" w:rsidRPr="006230B2" w:rsidRDefault="004778EA" w:rsidP="004778EA">
            <w:pPr>
              <w:pStyle w:val="a3"/>
              <w:tabs>
                <w:tab w:val="left" w:pos="0"/>
              </w:tabs>
              <w:ind w:left="0" w:firstLine="217"/>
              <w:rPr>
                <w:sz w:val="25"/>
                <w:szCs w:val="25"/>
                <w:lang w:eastAsia="uk-UA"/>
              </w:rPr>
            </w:pPr>
            <w:r w:rsidRPr="006230B2">
              <w:rPr>
                <w:sz w:val="25"/>
                <w:szCs w:val="25"/>
                <w:lang w:eastAsia="uk-UA"/>
              </w:rPr>
              <w:t>н</w:t>
            </w:r>
            <w:r w:rsidR="00F03E60" w:rsidRPr="006230B2">
              <w:rPr>
                <w:sz w:val="25"/>
                <w:szCs w:val="25"/>
                <w:lang w:eastAsia="uk-UA"/>
              </w:rPr>
              <w:t>аказ Міністерства юстиції України від 09.02.2016 № 359/5</w:t>
            </w:r>
            <w:r w:rsidR="002C205F" w:rsidRPr="006230B2">
              <w:rPr>
                <w:sz w:val="25"/>
                <w:szCs w:val="25"/>
                <w:lang w:eastAsia="uk-UA"/>
              </w:rPr>
              <w:t xml:space="preserve"> «</w:t>
            </w:r>
            <w:r w:rsidR="00F03E60" w:rsidRPr="006230B2">
              <w:rPr>
                <w:sz w:val="25"/>
                <w:szCs w:val="25"/>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796651" w:rsidRPr="006230B2">
              <w:rPr>
                <w:sz w:val="25"/>
                <w:szCs w:val="25"/>
                <w:lang w:eastAsia="uk-UA"/>
              </w:rPr>
              <w:t>, зареєстрований у Міністерстві юстиції Ук</w:t>
            </w:r>
            <w:r w:rsidRPr="006230B2">
              <w:rPr>
                <w:sz w:val="25"/>
                <w:szCs w:val="25"/>
                <w:lang w:eastAsia="uk-UA"/>
              </w:rPr>
              <w:t>раїни 09.02.2016 за № 200/28330;</w:t>
            </w:r>
          </w:p>
          <w:p w:rsidR="00F03E60" w:rsidRPr="006230B2" w:rsidRDefault="004778EA" w:rsidP="00BD531D">
            <w:pPr>
              <w:pStyle w:val="a3"/>
              <w:tabs>
                <w:tab w:val="left" w:pos="0"/>
              </w:tabs>
              <w:ind w:left="0" w:firstLine="217"/>
              <w:rPr>
                <w:sz w:val="25"/>
                <w:szCs w:val="25"/>
                <w:lang w:eastAsia="uk-UA"/>
              </w:rPr>
            </w:pPr>
            <w:r w:rsidRPr="006230B2">
              <w:rPr>
                <w:sz w:val="25"/>
                <w:szCs w:val="25"/>
                <w:lang w:eastAsia="uk-UA"/>
              </w:rPr>
              <w:t>н</w:t>
            </w:r>
            <w:r w:rsidR="00F03E60" w:rsidRPr="006230B2">
              <w:rPr>
                <w:sz w:val="25"/>
                <w:szCs w:val="25"/>
                <w:lang w:eastAsia="uk-UA"/>
              </w:rPr>
              <w:t>аказ Міністерства юстиції України від 23.03.2016</w:t>
            </w:r>
            <w:r w:rsidR="00BD531D" w:rsidRPr="006230B2">
              <w:rPr>
                <w:sz w:val="25"/>
                <w:szCs w:val="25"/>
                <w:lang w:eastAsia="uk-UA"/>
              </w:rPr>
              <w:t xml:space="preserve"> </w:t>
            </w:r>
            <w:r w:rsidR="00F03E60" w:rsidRPr="006230B2">
              <w:rPr>
                <w:sz w:val="25"/>
                <w:szCs w:val="25"/>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6230B2">
              <w:rPr>
                <w:sz w:val="25"/>
                <w:szCs w:val="25"/>
                <w:lang w:eastAsia="uk-UA"/>
              </w:rPr>
              <w:t>раїни 23.03.2016 за № 427/28557</w:t>
            </w:r>
          </w:p>
        </w:tc>
      </w:tr>
      <w:tr w:rsidR="009226C0" w:rsidRPr="006230B2" w:rsidTr="00CC728F">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6230B2" w:rsidRDefault="00F03E60" w:rsidP="00D73D1F">
            <w:pPr>
              <w:jc w:val="center"/>
              <w:rPr>
                <w:b/>
                <w:sz w:val="25"/>
                <w:szCs w:val="25"/>
                <w:lang w:eastAsia="uk-UA"/>
              </w:rPr>
            </w:pPr>
            <w:r w:rsidRPr="006230B2">
              <w:rPr>
                <w:b/>
                <w:sz w:val="25"/>
                <w:szCs w:val="25"/>
                <w:lang w:eastAsia="uk-UA"/>
              </w:rPr>
              <w:lastRenderedPageBreak/>
              <w:t>Умови отримання адміністративної послуги</w:t>
            </w:r>
          </w:p>
        </w:tc>
      </w:tr>
      <w:tr w:rsidR="009226C0" w:rsidRPr="006230B2" w:rsidTr="00CC728F">
        <w:tc>
          <w:tcPr>
            <w:tcW w:w="237" w:type="pct"/>
            <w:gridSpan w:val="2"/>
            <w:tcBorders>
              <w:top w:val="outset" w:sz="6" w:space="0" w:color="000000"/>
              <w:left w:val="outset" w:sz="6" w:space="0" w:color="000000"/>
              <w:bottom w:val="outset" w:sz="6" w:space="0" w:color="000000"/>
              <w:right w:val="outset" w:sz="6" w:space="0" w:color="000000"/>
            </w:tcBorders>
            <w:hideMark/>
          </w:tcPr>
          <w:p w:rsidR="003E06D2" w:rsidRPr="006230B2" w:rsidRDefault="004778EA" w:rsidP="004778EA">
            <w:pPr>
              <w:jc w:val="center"/>
              <w:rPr>
                <w:sz w:val="25"/>
                <w:szCs w:val="25"/>
                <w:lang w:eastAsia="uk-UA"/>
              </w:rPr>
            </w:pPr>
            <w:r w:rsidRPr="006230B2">
              <w:rPr>
                <w:sz w:val="25"/>
                <w:szCs w:val="25"/>
                <w:lang w:eastAsia="uk-UA"/>
              </w:rPr>
              <w:t>7</w:t>
            </w:r>
          </w:p>
        </w:tc>
        <w:tc>
          <w:tcPr>
            <w:tcW w:w="1424" w:type="pct"/>
            <w:gridSpan w:val="2"/>
            <w:tcBorders>
              <w:top w:val="outset" w:sz="6" w:space="0" w:color="000000"/>
              <w:left w:val="outset" w:sz="6" w:space="0" w:color="000000"/>
              <w:bottom w:val="outset" w:sz="6" w:space="0" w:color="000000"/>
              <w:right w:val="outset" w:sz="6" w:space="0" w:color="000000"/>
            </w:tcBorders>
            <w:hideMark/>
          </w:tcPr>
          <w:p w:rsidR="003E06D2" w:rsidRPr="006230B2" w:rsidRDefault="003E06D2" w:rsidP="00D73D1F">
            <w:pPr>
              <w:jc w:val="left"/>
              <w:rPr>
                <w:sz w:val="25"/>
                <w:szCs w:val="25"/>
                <w:lang w:eastAsia="uk-UA"/>
              </w:rPr>
            </w:pPr>
            <w:r w:rsidRPr="006230B2">
              <w:rPr>
                <w:sz w:val="25"/>
                <w:szCs w:val="25"/>
                <w:lang w:eastAsia="uk-UA"/>
              </w:rPr>
              <w:t>Підстава для отримання адміністративної послуги</w:t>
            </w:r>
          </w:p>
        </w:tc>
        <w:tc>
          <w:tcPr>
            <w:tcW w:w="3339" w:type="pct"/>
            <w:tcBorders>
              <w:top w:val="outset" w:sz="6" w:space="0" w:color="000000"/>
              <w:left w:val="outset" w:sz="6" w:space="0" w:color="000000"/>
              <w:bottom w:val="outset" w:sz="6" w:space="0" w:color="000000"/>
              <w:right w:val="outset" w:sz="6" w:space="0" w:color="000000"/>
            </w:tcBorders>
            <w:hideMark/>
          </w:tcPr>
          <w:p w:rsidR="003E06D2" w:rsidRPr="006230B2" w:rsidRDefault="003E06D2" w:rsidP="00574422">
            <w:pPr>
              <w:ind w:firstLine="217"/>
              <w:rPr>
                <w:sz w:val="25"/>
                <w:szCs w:val="25"/>
                <w:lang w:eastAsia="uk-UA"/>
              </w:rPr>
            </w:pPr>
            <w:r w:rsidRPr="006230B2">
              <w:rPr>
                <w:sz w:val="25"/>
                <w:szCs w:val="25"/>
              </w:rPr>
              <w:t xml:space="preserve">Звернення  голови </w:t>
            </w:r>
            <w:r w:rsidRPr="006230B2">
              <w:rPr>
                <w:sz w:val="25"/>
                <w:szCs w:val="25"/>
                <w:lang w:eastAsia="uk-UA"/>
              </w:rPr>
              <w:t>комісії з припинення</w:t>
            </w:r>
            <w:r w:rsidR="003E0D9C" w:rsidRPr="006230B2">
              <w:rPr>
                <w:sz w:val="25"/>
                <w:szCs w:val="25"/>
                <w:lang w:eastAsia="uk-UA"/>
              </w:rPr>
              <w:t>,</w:t>
            </w:r>
            <w:r w:rsidRPr="006230B2">
              <w:rPr>
                <w:sz w:val="25"/>
                <w:szCs w:val="25"/>
                <w:lang w:eastAsia="uk-UA"/>
              </w:rPr>
              <w:t xml:space="preserve"> або ліквідатора</w:t>
            </w:r>
            <w:r w:rsidR="00007D28" w:rsidRPr="006230B2">
              <w:rPr>
                <w:sz w:val="25"/>
                <w:szCs w:val="25"/>
                <w:lang w:eastAsia="uk-UA"/>
              </w:rPr>
              <w:t>,</w:t>
            </w:r>
            <w:r w:rsidRPr="006230B2">
              <w:rPr>
                <w:sz w:val="25"/>
                <w:szCs w:val="25"/>
                <w:lang w:eastAsia="uk-UA"/>
              </w:rPr>
              <w:t xml:space="preserve"> або уповноважен</w:t>
            </w:r>
            <w:r w:rsidR="002C205F" w:rsidRPr="006230B2">
              <w:rPr>
                <w:sz w:val="25"/>
                <w:szCs w:val="25"/>
                <w:lang w:eastAsia="uk-UA"/>
              </w:rPr>
              <w:t>ої</w:t>
            </w:r>
            <w:r w:rsidRPr="006230B2">
              <w:rPr>
                <w:sz w:val="25"/>
                <w:szCs w:val="25"/>
                <w:lang w:eastAsia="uk-UA"/>
              </w:rPr>
              <w:t xml:space="preserve"> особ</w:t>
            </w:r>
            <w:r w:rsidR="002C205F" w:rsidRPr="006230B2">
              <w:rPr>
                <w:sz w:val="25"/>
                <w:szCs w:val="25"/>
                <w:lang w:eastAsia="uk-UA"/>
              </w:rPr>
              <w:t>и</w:t>
            </w:r>
            <w:r w:rsidRPr="006230B2">
              <w:rPr>
                <w:sz w:val="25"/>
                <w:szCs w:val="25"/>
                <w:lang w:eastAsia="uk-UA"/>
              </w:rPr>
              <w:t xml:space="preserve"> (далі – заявник)</w:t>
            </w:r>
          </w:p>
        </w:tc>
      </w:tr>
      <w:tr w:rsidR="009226C0" w:rsidRPr="006230B2" w:rsidTr="00CC728F">
        <w:tc>
          <w:tcPr>
            <w:tcW w:w="237" w:type="pct"/>
            <w:gridSpan w:val="2"/>
            <w:tcBorders>
              <w:top w:val="outset" w:sz="6" w:space="0" w:color="000000"/>
              <w:left w:val="outset" w:sz="6" w:space="0" w:color="000000"/>
              <w:bottom w:val="outset" w:sz="6" w:space="0" w:color="000000"/>
              <w:right w:val="outset" w:sz="6" w:space="0" w:color="000000"/>
            </w:tcBorders>
            <w:hideMark/>
          </w:tcPr>
          <w:p w:rsidR="003E06D2" w:rsidRPr="006230B2" w:rsidRDefault="004778EA" w:rsidP="004778EA">
            <w:pPr>
              <w:jc w:val="center"/>
              <w:rPr>
                <w:sz w:val="25"/>
                <w:szCs w:val="25"/>
                <w:lang w:eastAsia="uk-UA"/>
              </w:rPr>
            </w:pPr>
            <w:r w:rsidRPr="006230B2">
              <w:rPr>
                <w:sz w:val="25"/>
                <w:szCs w:val="25"/>
                <w:lang w:eastAsia="uk-UA"/>
              </w:rPr>
              <w:t>8</w:t>
            </w:r>
          </w:p>
        </w:tc>
        <w:tc>
          <w:tcPr>
            <w:tcW w:w="1424" w:type="pct"/>
            <w:gridSpan w:val="2"/>
            <w:tcBorders>
              <w:top w:val="outset" w:sz="6" w:space="0" w:color="000000"/>
              <w:left w:val="outset" w:sz="6" w:space="0" w:color="000000"/>
              <w:bottom w:val="outset" w:sz="6" w:space="0" w:color="000000"/>
              <w:right w:val="outset" w:sz="6" w:space="0" w:color="000000"/>
            </w:tcBorders>
            <w:hideMark/>
          </w:tcPr>
          <w:p w:rsidR="003E06D2" w:rsidRPr="006230B2" w:rsidRDefault="003E06D2" w:rsidP="00D45DF9">
            <w:pPr>
              <w:jc w:val="left"/>
              <w:rPr>
                <w:sz w:val="25"/>
                <w:szCs w:val="25"/>
                <w:lang w:eastAsia="uk-UA"/>
              </w:rPr>
            </w:pPr>
            <w:r w:rsidRPr="006230B2">
              <w:rPr>
                <w:sz w:val="25"/>
                <w:szCs w:val="25"/>
                <w:lang w:eastAsia="uk-UA"/>
              </w:rPr>
              <w:t>Вичерпний перелік документів, необхідних для отри</w:t>
            </w:r>
            <w:r w:rsidR="00D45DF9" w:rsidRPr="006230B2">
              <w:rPr>
                <w:sz w:val="25"/>
                <w:szCs w:val="25"/>
                <w:lang w:eastAsia="uk-UA"/>
              </w:rPr>
              <w:t>мання адміністративної послуги</w:t>
            </w:r>
          </w:p>
        </w:tc>
        <w:tc>
          <w:tcPr>
            <w:tcW w:w="3339" w:type="pct"/>
            <w:tcBorders>
              <w:top w:val="outset" w:sz="6" w:space="0" w:color="000000"/>
              <w:left w:val="outset" w:sz="6" w:space="0" w:color="000000"/>
              <w:bottom w:val="outset" w:sz="6" w:space="0" w:color="000000"/>
              <w:right w:val="outset" w:sz="6" w:space="0" w:color="000000"/>
            </w:tcBorders>
            <w:hideMark/>
          </w:tcPr>
          <w:p w:rsidR="00574422" w:rsidRPr="005302E6" w:rsidRDefault="00574422" w:rsidP="00574422">
            <w:pPr>
              <w:ind w:firstLine="223"/>
              <w:rPr>
                <w:sz w:val="25"/>
                <w:szCs w:val="25"/>
                <w:lang w:eastAsia="uk-UA"/>
              </w:rPr>
            </w:pPr>
            <w:r w:rsidRPr="005302E6">
              <w:rPr>
                <w:sz w:val="25"/>
                <w:szCs w:val="25"/>
                <w:lang w:eastAsia="uk-UA"/>
              </w:rPr>
              <w:t xml:space="preserve">1. Для державної реєстрації </w:t>
            </w:r>
            <w:r w:rsidRPr="005302E6">
              <w:rPr>
                <w:sz w:val="25"/>
                <w:szCs w:val="25"/>
              </w:rPr>
              <w:t xml:space="preserve">припинення </w:t>
            </w:r>
            <w:r w:rsidRPr="005302E6">
              <w:rPr>
                <w:sz w:val="25"/>
                <w:szCs w:val="25"/>
                <w:lang w:eastAsia="uk-UA"/>
              </w:rPr>
              <w:t xml:space="preserve">юридичної особи </w:t>
            </w:r>
            <w:r w:rsidRPr="005302E6">
              <w:rPr>
                <w:sz w:val="25"/>
                <w:szCs w:val="25"/>
              </w:rPr>
              <w:t>в результаті її ліквідації</w:t>
            </w:r>
            <w:r w:rsidRPr="005302E6">
              <w:rPr>
                <w:sz w:val="25"/>
                <w:szCs w:val="25"/>
                <w:lang w:eastAsia="uk-UA"/>
              </w:rPr>
              <w:t xml:space="preserve"> (крім місцевої ради, виконавчого комітету місцевої ради, виконавчого органу місцевої ради)</w:t>
            </w:r>
            <w:r w:rsidR="003E0D9C" w:rsidRPr="005302E6">
              <w:rPr>
                <w:sz w:val="25"/>
                <w:szCs w:val="25"/>
                <w:lang w:eastAsia="uk-UA"/>
              </w:rPr>
              <w:t xml:space="preserve"> подаю</w:t>
            </w:r>
            <w:r w:rsidR="00B94409" w:rsidRPr="005302E6">
              <w:rPr>
                <w:sz w:val="25"/>
                <w:szCs w:val="25"/>
                <w:lang w:eastAsia="uk-UA"/>
              </w:rPr>
              <w:t>ться</w:t>
            </w:r>
            <w:r w:rsidRPr="005302E6">
              <w:rPr>
                <w:sz w:val="25"/>
                <w:szCs w:val="25"/>
                <w:lang w:eastAsia="uk-UA"/>
              </w:rPr>
              <w:t>:</w:t>
            </w:r>
          </w:p>
          <w:p w:rsidR="003E06D2" w:rsidRPr="005302E6" w:rsidRDefault="00584CFE" w:rsidP="005316A9">
            <w:pPr>
              <w:ind w:firstLine="217"/>
              <w:rPr>
                <w:sz w:val="25"/>
                <w:szCs w:val="25"/>
              </w:rPr>
            </w:pPr>
            <w:r w:rsidRPr="005302E6">
              <w:rPr>
                <w:sz w:val="25"/>
                <w:szCs w:val="25"/>
              </w:rPr>
              <w:t xml:space="preserve">- </w:t>
            </w:r>
            <w:r w:rsidR="004D350E" w:rsidRPr="005302E6">
              <w:rPr>
                <w:sz w:val="25"/>
                <w:szCs w:val="25"/>
              </w:rPr>
              <w:t>з</w:t>
            </w:r>
            <w:r w:rsidR="003E06D2" w:rsidRPr="005302E6">
              <w:rPr>
                <w:sz w:val="25"/>
                <w:szCs w:val="25"/>
              </w:rPr>
              <w:t>аява про державн</w:t>
            </w:r>
            <w:r w:rsidR="007D3E78" w:rsidRPr="005302E6">
              <w:rPr>
                <w:sz w:val="25"/>
                <w:szCs w:val="25"/>
              </w:rPr>
              <w:t>у</w:t>
            </w:r>
            <w:r w:rsidR="003E06D2" w:rsidRPr="005302E6">
              <w:rPr>
                <w:sz w:val="25"/>
                <w:szCs w:val="25"/>
              </w:rPr>
              <w:t xml:space="preserve"> реєстраці</w:t>
            </w:r>
            <w:r w:rsidR="007D3E78" w:rsidRPr="005302E6">
              <w:rPr>
                <w:sz w:val="25"/>
                <w:szCs w:val="25"/>
              </w:rPr>
              <w:t>ю</w:t>
            </w:r>
            <w:r w:rsidR="003E06D2" w:rsidRPr="005302E6">
              <w:rPr>
                <w:sz w:val="25"/>
                <w:szCs w:val="25"/>
              </w:rPr>
              <w:t xml:space="preserve"> припинення юридичної особи в результаті її ліквідації;</w:t>
            </w:r>
          </w:p>
          <w:p w:rsidR="003E06D2" w:rsidRPr="005302E6" w:rsidRDefault="00584CFE" w:rsidP="004F17BA">
            <w:pPr>
              <w:ind w:firstLine="217"/>
              <w:rPr>
                <w:sz w:val="25"/>
                <w:szCs w:val="25"/>
              </w:rPr>
            </w:pPr>
            <w:r w:rsidRPr="005302E6">
              <w:rPr>
                <w:sz w:val="25"/>
                <w:szCs w:val="25"/>
              </w:rPr>
              <w:t xml:space="preserve">- </w:t>
            </w:r>
            <w:r w:rsidR="003E06D2" w:rsidRPr="005302E6">
              <w:rPr>
                <w:sz w:val="25"/>
                <w:szCs w:val="25"/>
              </w:rPr>
              <w:t>довідка архівної установи про прийняття документів, що відповідно до закону підлягають довгостроковому зберіганню</w:t>
            </w:r>
            <w:r w:rsidR="00574422" w:rsidRPr="005302E6">
              <w:rPr>
                <w:sz w:val="25"/>
                <w:szCs w:val="25"/>
              </w:rPr>
              <w:t>.</w:t>
            </w:r>
          </w:p>
          <w:p w:rsidR="004D350E" w:rsidRPr="005302E6" w:rsidRDefault="00574422" w:rsidP="009D111A">
            <w:pPr>
              <w:ind w:firstLine="223"/>
              <w:rPr>
                <w:sz w:val="25"/>
                <w:szCs w:val="25"/>
              </w:rPr>
            </w:pPr>
            <w:r w:rsidRPr="005302E6">
              <w:rPr>
                <w:sz w:val="25"/>
                <w:szCs w:val="25"/>
              </w:rPr>
              <w:t xml:space="preserve">2. </w:t>
            </w:r>
            <w:r w:rsidRPr="005302E6">
              <w:rPr>
                <w:sz w:val="25"/>
                <w:szCs w:val="25"/>
                <w:lang w:eastAsia="uk-UA"/>
              </w:rPr>
              <w:t xml:space="preserve">Для державної реєстрації </w:t>
            </w:r>
            <w:r w:rsidR="004D350E" w:rsidRPr="005302E6">
              <w:rPr>
                <w:sz w:val="25"/>
                <w:szCs w:val="25"/>
              </w:rPr>
              <w:t>припинення</w:t>
            </w:r>
            <w:r w:rsidR="004D350E" w:rsidRPr="005302E6">
              <w:rPr>
                <w:sz w:val="25"/>
                <w:szCs w:val="25"/>
                <w:lang w:eastAsia="uk-UA"/>
              </w:rPr>
              <w:t xml:space="preserve"> </w:t>
            </w:r>
            <w:r w:rsidRPr="005302E6">
              <w:rPr>
                <w:sz w:val="25"/>
                <w:szCs w:val="25"/>
                <w:lang w:eastAsia="uk-UA"/>
              </w:rPr>
              <w:t xml:space="preserve">юридичної </w:t>
            </w:r>
            <w:r w:rsidR="00C418D2" w:rsidRPr="005302E6">
              <w:rPr>
                <w:sz w:val="25"/>
                <w:szCs w:val="25"/>
                <w:lang w:eastAsia="uk-UA"/>
              </w:rPr>
              <w:br/>
            </w:r>
            <w:r w:rsidRPr="005302E6">
              <w:rPr>
                <w:sz w:val="25"/>
                <w:szCs w:val="25"/>
                <w:lang w:eastAsia="uk-UA"/>
              </w:rPr>
              <w:t>особи – місцевої ради, виконавчого комітету місцевої ради, виконавчого органу місцевої ради</w:t>
            </w:r>
            <w:r w:rsidR="009D111A" w:rsidRPr="005302E6">
              <w:rPr>
                <w:sz w:val="25"/>
                <w:szCs w:val="25"/>
                <w:lang w:eastAsia="uk-UA"/>
              </w:rPr>
              <w:t xml:space="preserve"> подається </w:t>
            </w:r>
            <w:r w:rsidR="004D350E" w:rsidRPr="005302E6">
              <w:rPr>
                <w:sz w:val="25"/>
                <w:szCs w:val="25"/>
              </w:rPr>
              <w:t>заява про державну реєстрацію припинення юридичної особи в результаті її ліквідації.</w:t>
            </w:r>
          </w:p>
          <w:p w:rsidR="00584CFE" w:rsidRPr="00B904E0" w:rsidRDefault="00584CFE" w:rsidP="00584CFE">
            <w:pPr>
              <w:pStyle w:val="rvps2"/>
              <w:shd w:val="clear" w:color="auto" w:fill="FFFFFF"/>
              <w:spacing w:before="0" w:beforeAutospacing="0" w:after="0" w:afterAutospacing="0"/>
              <w:ind w:firstLine="206"/>
              <w:jc w:val="both"/>
              <w:rPr>
                <w:sz w:val="25"/>
                <w:szCs w:val="25"/>
              </w:rPr>
            </w:pPr>
            <w:r w:rsidRPr="00B904E0">
              <w:rPr>
                <w:sz w:val="25"/>
                <w:szCs w:val="25"/>
              </w:rPr>
              <w:t>Якщо документи подаються у паперовій формі,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84CFE" w:rsidRPr="00B904E0" w:rsidRDefault="00584CFE" w:rsidP="00584CFE">
            <w:pPr>
              <w:pStyle w:val="rvps2"/>
              <w:shd w:val="clear" w:color="auto" w:fill="FFFFFF"/>
              <w:spacing w:before="0" w:beforeAutospacing="0" w:after="0" w:afterAutospacing="0"/>
              <w:ind w:firstLine="206"/>
              <w:jc w:val="both"/>
              <w:rPr>
                <w:sz w:val="25"/>
                <w:szCs w:val="25"/>
              </w:rPr>
            </w:pPr>
            <w:bookmarkStart w:id="3" w:name="n471"/>
            <w:bookmarkEnd w:id="3"/>
            <w:r w:rsidRPr="00B904E0">
              <w:rPr>
                <w:sz w:val="25"/>
                <w:szCs w:val="25"/>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584CFE" w:rsidRPr="00B904E0" w:rsidRDefault="00584CFE" w:rsidP="00584CFE">
            <w:pPr>
              <w:pStyle w:val="rvps2"/>
              <w:shd w:val="clear" w:color="auto" w:fill="FFFFFF"/>
              <w:spacing w:before="0" w:beforeAutospacing="0" w:after="0" w:afterAutospacing="0"/>
              <w:ind w:firstLine="206"/>
              <w:jc w:val="both"/>
              <w:rPr>
                <w:sz w:val="25"/>
                <w:szCs w:val="25"/>
              </w:rPr>
            </w:pPr>
            <w:bookmarkStart w:id="4" w:name="n1204"/>
            <w:bookmarkEnd w:id="4"/>
            <w:r w:rsidRPr="00B904E0">
              <w:rPr>
                <w:sz w:val="25"/>
                <w:szCs w:val="25"/>
              </w:rPr>
              <w:t xml:space="preserve">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w:t>
            </w:r>
            <w:r w:rsidRPr="00B904E0">
              <w:rPr>
                <w:sz w:val="25"/>
                <w:szCs w:val="25"/>
              </w:rPr>
              <w:lastRenderedPageBreak/>
              <w:t>представника містяться в Єдиному державному реєстрі).</w:t>
            </w:r>
          </w:p>
          <w:p w:rsidR="003E06D2" w:rsidRPr="006230B2" w:rsidRDefault="00584CFE" w:rsidP="00584CFE">
            <w:pPr>
              <w:ind w:firstLine="217"/>
              <w:rPr>
                <w:sz w:val="25"/>
                <w:szCs w:val="25"/>
                <w:lang w:eastAsia="uk-UA"/>
              </w:rPr>
            </w:pPr>
            <w:bookmarkStart w:id="5" w:name="n1205"/>
            <w:bookmarkEnd w:id="5"/>
            <w:r w:rsidRPr="00B904E0">
              <w:rPr>
                <w:sz w:val="25"/>
                <w:szCs w:val="25"/>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9226C0" w:rsidRPr="006230B2" w:rsidTr="00CC728F">
        <w:tc>
          <w:tcPr>
            <w:tcW w:w="237" w:type="pct"/>
            <w:gridSpan w:val="2"/>
            <w:tcBorders>
              <w:top w:val="outset" w:sz="6" w:space="0" w:color="000000"/>
              <w:left w:val="outset" w:sz="6" w:space="0" w:color="000000"/>
              <w:bottom w:val="outset" w:sz="6" w:space="0" w:color="000000"/>
              <w:right w:val="outset" w:sz="6" w:space="0" w:color="000000"/>
            </w:tcBorders>
            <w:hideMark/>
          </w:tcPr>
          <w:p w:rsidR="003E06D2" w:rsidRPr="006230B2" w:rsidRDefault="004778EA" w:rsidP="004778EA">
            <w:pPr>
              <w:jc w:val="center"/>
              <w:rPr>
                <w:sz w:val="25"/>
                <w:szCs w:val="25"/>
                <w:lang w:eastAsia="uk-UA"/>
              </w:rPr>
            </w:pPr>
            <w:r w:rsidRPr="006230B2">
              <w:rPr>
                <w:sz w:val="25"/>
                <w:szCs w:val="25"/>
                <w:lang w:eastAsia="uk-UA"/>
              </w:rPr>
              <w:lastRenderedPageBreak/>
              <w:t>9</w:t>
            </w:r>
          </w:p>
        </w:tc>
        <w:tc>
          <w:tcPr>
            <w:tcW w:w="1424" w:type="pct"/>
            <w:gridSpan w:val="2"/>
            <w:tcBorders>
              <w:top w:val="outset" w:sz="6" w:space="0" w:color="000000"/>
              <w:left w:val="outset" w:sz="6" w:space="0" w:color="000000"/>
              <w:bottom w:val="outset" w:sz="6" w:space="0" w:color="000000"/>
              <w:right w:val="outset" w:sz="6" w:space="0" w:color="000000"/>
            </w:tcBorders>
            <w:hideMark/>
          </w:tcPr>
          <w:p w:rsidR="003E06D2" w:rsidRPr="006230B2" w:rsidRDefault="003E06D2" w:rsidP="00D73D1F">
            <w:pPr>
              <w:jc w:val="left"/>
              <w:rPr>
                <w:sz w:val="25"/>
                <w:szCs w:val="25"/>
                <w:lang w:eastAsia="uk-UA"/>
              </w:rPr>
            </w:pPr>
            <w:r w:rsidRPr="006230B2">
              <w:rPr>
                <w:sz w:val="25"/>
                <w:szCs w:val="25"/>
                <w:lang w:eastAsia="uk-UA"/>
              </w:rPr>
              <w:t>Спосіб подання документів, необхідних для отримання адміністративної послуги</w:t>
            </w:r>
          </w:p>
        </w:tc>
        <w:tc>
          <w:tcPr>
            <w:tcW w:w="3339" w:type="pct"/>
            <w:tcBorders>
              <w:top w:val="outset" w:sz="6" w:space="0" w:color="000000"/>
              <w:left w:val="outset" w:sz="6" w:space="0" w:color="000000"/>
              <w:bottom w:val="outset" w:sz="6" w:space="0" w:color="000000"/>
              <w:right w:val="outset" w:sz="6" w:space="0" w:color="000000"/>
            </w:tcBorders>
            <w:hideMark/>
          </w:tcPr>
          <w:p w:rsidR="003E06D2" w:rsidRPr="006230B2" w:rsidRDefault="004778EA"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6230B2">
              <w:rPr>
                <w:sz w:val="25"/>
                <w:szCs w:val="25"/>
              </w:rPr>
              <w:t>У</w:t>
            </w:r>
            <w:r w:rsidR="003E06D2" w:rsidRPr="006230B2">
              <w:rPr>
                <w:sz w:val="25"/>
                <w:szCs w:val="25"/>
              </w:rPr>
              <w:t xml:space="preserve"> паперовій формі документи подаються заявником особисто або поштовим відправленням.</w:t>
            </w:r>
          </w:p>
          <w:p w:rsidR="003E06D2" w:rsidRPr="006230B2" w:rsidRDefault="003E06D2" w:rsidP="0058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5"/>
                <w:szCs w:val="25"/>
                <w:lang w:eastAsia="uk-UA"/>
              </w:rPr>
            </w:pPr>
          </w:p>
        </w:tc>
      </w:tr>
      <w:tr w:rsidR="009226C0" w:rsidRPr="006230B2" w:rsidTr="00CC728F">
        <w:tc>
          <w:tcPr>
            <w:tcW w:w="237" w:type="pct"/>
            <w:gridSpan w:val="2"/>
            <w:tcBorders>
              <w:top w:val="outset" w:sz="6" w:space="0" w:color="000000"/>
              <w:left w:val="outset" w:sz="6" w:space="0" w:color="000000"/>
              <w:bottom w:val="outset" w:sz="6" w:space="0" w:color="000000"/>
              <w:right w:val="outset" w:sz="6" w:space="0" w:color="000000"/>
            </w:tcBorders>
            <w:hideMark/>
          </w:tcPr>
          <w:p w:rsidR="003E06D2" w:rsidRPr="006230B2" w:rsidRDefault="004778EA" w:rsidP="004778EA">
            <w:pPr>
              <w:jc w:val="center"/>
              <w:rPr>
                <w:sz w:val="25"/>
                <w:szCs w:val="25"/>
                <w:lang w:eastAsia="uk-UA"/>
              </w:rPr>
            </w:pPr>
            <w:r w:rsidRPr="006230B2">
              <w:rPr>
                <w:sz w:val="25"/>
                <w:szCs w:val="25"/>
                <w:lang w:eastAsia="uk-UA"/>
              </w:rPr>
              <w:t>10</w:t>
            </w:r>
          </w:p>
        </w:tc>
        <w:tc>
          <w:tcPr>
            <w:tcW w:w="1424" w:type="pct"/>
            <w:gridSpan w:val="2"/>
            <w:tcBorders>
              <w:top w:val="outset" w:sz="6" w:space="0" w:color="000000"/>
              <w:left w:val="outset" w:sz="6" w:space="0" w:color="000000"/>
              <w:bottom w:val="outset" w:sz="6" w:space="0" w:color="000000"/>
              <w:right w:val="outset" w:sz="6" w:space="0" w:color="000000"/>
            </w:tcBorders>
            <w:hideMark/>
          </w:tcPr>
          <w:p w:rsidR="003E06D2" w:rsidRPr="006230B2" w:rsidRDefault="003E06D2" w:rsidP="00D73D1F">
            <w:pPr>
              <w:jc w:val="left"/>
              <w:rPr>
                <w:sz w:val="25"/>
                <w:szCs w:val="25"/>
                <w:lang w:eastAsia="uk-UA"/>
              </w:rPr>
            </w:pPr>
            <w:r w:rsidRPr="006230B2">
              <w:rPr>
                <w:sz w:val="25"/>
                <w:szCs w:val="25"/>
                <w:lang w:eastAsia="uk-UA"/>
              </w:rPr>
              <w:t>Платність (безоплатність) надання адміністративної послуги</w:t>
            </w:r>
          </w:p>
        </w:tc>
        <w:tc>
          <w:tcPr>
            <w:tcW w:w="3339" w:type="pct"/>
            <w:tcBorders>
              <w:top w:val="outset" w:sz="6" w:space="0" w:color="000000"/>
              <w:left w:val="outset" w:sz="6" w:space="0" w:color="000000"/>
              <w:bottom w:val="outset" w:sz="6" w:space="0" w:color="000000"/>
              <w:right w:val="outset" w:sz="6" w:space="0" w:color="000000"/>
            </w:tcBorders>
            <w:hideMark/>
          </w:tcPr>
          <w:p w:rsidR="003E06D2" w:rsidRPr="006230B2" w:rsidRDefault="004778EA" w:rsidP="00D73D1F">
            <w:pPr>
              <w:ind w:firstLine="217"/>
              <w:rPr>
                <w:sz w:val="25"/>
                <w:szCs w:val="25"/>
                <w:lang w:eastAsia="uk-UA"/>
              </w:rPr>
            </w:pPr>
            <w:r w:rsidRPr="006230B2">
              <w:rPr>
                <w:sz w:val="25"/>
                <w:szCs w:val="25"/>
                <w:lang w:eastAsia="uk-UA"/>
              </w:rPr>
              <w:t>Безоплатно</w:t>
            </w:r>
          </w:p>
        </w:tc>
      </w:tr>
      <w:tr w:rsidR="009226C0" w:rsidRPr="006230B2" w:rsidTr="00CC728F">
        <w:tc>
          <w:tcPr>
            <w:tcW w:w="237" w:type="pct"/>
            <w:gridSpan w:val="2"/>
            <w:tcBorders>
              <w:top w:val="outset" w:sz="6" w:space="0" w:color="000000"/>
              <w:left w:val="outset" w:sz="6" w:space="0" w:color="000000"/>
              <w:bottom w:val="outset" w:sz="6" w:space="0" w:color="000000"/>
              <w:right w:val="outset" w:sz="6" w:space="0" w:color="000000"/>
            </w:tcBorders>
            <w:hideMark/>
          </w:tcPr>
          <w:p w:rsidR="003E06D2" w:rsidRPr="006230B2" w:rsidRDefault="004778EA" w:rsidP="004778EA">
            <w:pPr>
              <w:jc w:val="center"/>
              <w:rPr>
                <w:sz w:val="25"/>
                <w:szCs w:val="25"/>
                <w:lang w:eastAsia="uk-UA"/>
              </w:rPr>
            </w:pPr>
            <w:r w:rsidRPr="006230B2">
              <w:rPr>
                <w:sz w:val="25"/>
                <w:szCs w:val="25"/>
                <w:lang w:eastAsia="uk-UA"/>
              </w:rPr>
              <w:t>11</w:t>
            </w:r>
          </w:p>
        </w:tc>
        <w:tc>
          <w:tcPr>
            <w:tcW w:w="1424" w:type="pct"/>
            <w:gridSpan w:val="2"/>
            <w:tcBorders>
              <w:top w:val="outset" w:sz="6" w:space="0" w:color="000000"/>
              <w:left w:val="outset" w:sz="6" w:space="0" w:color="000000"/>
              <w:bottom w:val="outset" w:sz="6" w:space="0" w:color="000000"/>
              <w:right w:val="outset" w:sz="6" w:space="0" w:color="000000"/>
            </w:tcBorders>
            <w:hideMark/>
          </w:tcPr>
          <w:p w:rsidR="003E06D2" w:rsidRPr="006230B2" w:rsidRDefault="003E06D2" w:rsidP="00D73D1F">
            <w:pPr>
              <w:jc w:val="left"/>
              <w:rPr>
                <w:sz w:val="25"/>
                <w:szCs w:val="25"/>
                <w:lang w:eastAsia="uk-UA"/>
              </w:rPr>
            </w:pPr>
            <w:r w:rsidRPr="006230B2">
              <w:rPr>
                <w:sz w:val="25"/>
                <w:szCs w:val="25"/>
                <w:lang w:eastAsia="uk-UA"/>
              </w:rPr>
              <w:t>Строк надання адміністративної послуги</w:t>
            </w:r>
          </w:p>
        </w:tc>
        <w:tc>
          <w:tcPr>
            <w:tcW w:w="3339" w:type="pct"/>
            <w:tcBorders>
              <w:top w:val="outset" w:sz="6" w:space="0" w:color="000000"/>
              <w:left w:val="outset" w:sz="6" w:space="0" w:color="000000"/>
              <w:bottom w:val="outset" w:sz="6" w:space="0" w:color="000000"/>
              <w:right w:val="outset" w:sz="6" w:space="0" w:color="000000"/>
            </w:tcBorders>
            <w:hideMark/>
          </w:tcPr>
          <w:p w:rsidR="003E06D2" w:rsidRPr="006230B2" w:rsidRDefault="003E06D2" w:rsidP="002753A6">
            <w:pPr>
              <w:ind w:firstLine="288"/>
              <w:rPr>
                <w:sz w:val="25"/>
                <w:szCs w:val="25"/>
                <w:lang w:eastAsia="uk-UA"/>
              </w:rPr>
            </w:pPr>
            <w:r w:rsidRPr="006230B2">
              <w:rPr>
                <w:sz w:val="25"/>
                <w:szCs w:val="25"/>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647360" w:rsidRPr="006230B2" w:rsidRDefault="00647360" w:rsidP="002753A6">
            <w:pPr>
              <w:ind w:firstLine="288"/>
              <w:rPr>
                <w:sz w:val="25"/>
                <w:szCs w:val="25"/>
                <w:lang w:eastAsia="uk-UA"/>
              </w:rPr>
            </w:pPr>
            <w:r w:rsidRPr="006230B2">
              <w:rPr>
                <w:sz w:val="25"/>
                <w:szCs w:val="25"/>
                <w:lang w:eastAsia="uk-UA"/>
              </w:rPr>
              <w:t>Зупинення розгляду документів здійснюється у строк, встановлений для державної реєстрації.</w:t>
            </w:r>
          </w:p>
          <w:p w:rsidR="003E06D2" w:rsidRPr="006230B2" w:rsidRDefault="003E06D2" w:rsidP="002753A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8"/>
              <w:rPr>
                <w:sz w:val="25"/>
                <w:szCs w:val="25"/>
              </w:rPr>
            </w:pPr>
            <w:r w:rsidRPr="006230B2">
              <w:rPr>
                <w:sz w:val="25"/>
                <w:szCs w:val="25"/>
                <w:lang w:eastAsia="uk-UA"/>
              </w:rPr>
              <w:t>Строк зупинення розгляду документів, поданих для державної реєстрації, становить 15 кал</w:t>
            </w:r>
            <w:r w:rsidR="004778EA" w:rsidRPr="006230B2">
              <w:rPr>
                <w:sz w:val="25"/>
                <w:szCs w:val="25"/>
                <w:lang w:eastAsia="uk-UA"/>
              </w:rPr>
              <w:t xml:space="preserve">ендарних днів з дати їх </w:t>
            </w:r>
            <w:r w:rsidR="00E7537D" w:rsidRPr="006230B2">
              <w:rPr>
                <w:sz w:val="25"/>
                <w:szCs w:val="25"/>
                <w:lang w:eastAsia="uk-UA"/>
              </w:rPr>
              <w:t>зупинення</w:t>
            </w:r>
            <w:r w:rsidR="005302E6">
              <w:rPr>
                <w:sz w:val="25"/>
                <w:szCs w:val="25"/>
                <w:lang w:eastAsia="uk-UA"/>
              </w:rPr>
              <w:t>.</w:t>
            </w:r>
          </w:p>
        </w:tc>
      </w:tr>
      <w:tr w:rsidR="009226C0" w:rsidRPr="006230B2" w:rsidTr="00CC728F">
        <w:tc>
          <w:tcPr>
            <w:tcW w:w="237" w:type="pct"/>
            <w:gridSpan w:val="2"/>
            <w:tcBorders>
              <w:top w:val="outset" w:sz="6" w:space="0" w:color="000000"/>
              <w:left w:val="outset" w:sz="6" w:space="0" w:color="000000"/>
              <w:bottom w:val="outset" w:sz="6" w:space="0" w:color="000000"/>
              <w:right w:val="outset" w:sz="6" w:space="0" w:color="000000"/>
            </w:tcBorders>
          </w:tcPr>
          <w:p w:rsidR="003E06D2" w:rsidRPr="006230B2" w:rsidRDefault="004778EA" w:rsidP="004778EA">
            <w:pPr>
              <w:jc w:val="center"/>
              <w:rPr>
                <w:sz w:val="25"/>
                <w:szCs w:val="25"/>
                <w:lang w:eastAsia="uk-UA"/>
              </w:rPr>
            </w:pPr>
            <w:r w:rsidRPr="006230B2">
              <w:rPr>
                <w:sz w:val="25"/>
                <w:szCs w:val="25"/>
                <w:lang w:eastAsia="uk-UA"/>
              </w:rPr>
              <w:t>12</w:t>
            </w:r>
          </w:p>
        </w:tc>
        <w:tc>
          <w:tcPr>
            <w:tcW w:w="1424" w:type="pct"/>
            <w:gridSpan w:val="2"/>
            <w:tcBorders>
              <w:top w:val="outset" w:sz="6" w:space="0" w:color="000000"/>
              <w:left w:val="outset" w:sz="6" w:space="0" w:color="000000"/>
              <w:bottom w:val="outset" w:sz="6" w:space="0" w:color="000000"/>
              <w:right w:val="outset" w:sz="6" w:space="0" w:color="000000"/>
            </w:tcBorders>
          </w:tcPr>
          <w:p w:rsidR="003E06D2" w:rsidRPr="006230B2" w:rsidRDefault="003E06D2" w:rsidP="00D73D1F">
            <w:pPr>
              <w:jc w:val="left"/>
              <w:rPr>
                <w:sz w:val="25"/>
                <w:szCs w:val="25"/>
                <w:lang w:eastAsia="uk-UA"/>
              </w:rPr>
            </w:pPr>
            <w:r w:rsidRPr="006230B2">
              <w:rPr>
                <w:sz w:val="25"/>
                <w:szCs w:val="25"/>
                <w:lang w:eastAsia="uk-UA"/>
              </w:rPr>
              <w:t>Перелік підстав для зупинення розгляду документів, поданих для державної реєстрації</w:t>
            </w:r>
          </w:p>
        </w:tc>
        <w:tc>
          <w:tcPr>
            <w:tcW w:w="3339" w:type="pct"/>
            <w:tcBorders>
              <w:top w:val="outset" w:sz="6" w:space="0" w:color="000000"/>
              <w:left w:val="outset" w:sz="6" w:space="0" w:color="000000"/>
              <w:bottom w:val="outset" w:sz="6" w:space="0" w:color="000000"/>
              <w:right w:val="outset" w:sz="6" w:space="0" w:color="000000"/>
            </w:tcBorders>
          </w:tcPr>
          <w:p w:rsidR="00B30A6E" w:rsidRPr="00533265" w:rsidRDefault="00B30A6E" w:rsidP="00B30A6E">
            <w:pPr>
              <w:tabs>
                <w:tab w:val="left" w:pos="-67"/>
              </w:tabs>
              <w:ind w:firstLine="217"/>
              <w:rPr>
                <w:sz w:val="25"/>
                <w:szCs w:val="25"/>
                <w:lang w:eastAsia="uk-UA"/>
              </w:rPr>
            </w:pPr>
            <w:bookmarkStart w:id="6" w:name="o371"/>
            <w:bookmarkStart w:id="7" w:name="o625"/>
            <w:bookmarkStart w:id="8" w:name="o545"/>
            <w:bookmarkEnd w:id="6"/>
            <w:bookmarkEnd w:id="7"/>
            <w:bookmarkEnd w:id="8"/>
            <w:r w:rsidRPr="00B904E0">
              <w:rPr>
                <w:sz w:val="25"/>
                <w:szCs w:val="25"/>
                <w:lang w:eastAsia="uk-UA"/>
              </w:rPr>
              <w:t xml:space="preserve">- </w:t>
            </w:r>
            <w:r w:rsidRPr="00533265">
              <w:rPr>
                <w:sz w:val="25"/>
                <w:szCs w:val="25"/>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B30A6E" w:rsidRPr="00533265" w:rsidRDefault="00B30A6E" w:rsidP="00B30A6E">
            <w:pPr>
              <w:tabs>
                <w:tab w:val="left" w:pos="-67"/>
              </w:tabs>
              <w:ind w:firstLine="217"/>
              <w:rPr>
                <w:sz w:val="25"/>
                <w:szCs w:val="25"/>
                <w:lang w:eastAsia="uk-UA"/>
              </w:rPr>
            </w:pPr>
            <w:r w:rsidRPr="00533265">
              <w:rPr>
                <w:sz w:val="25"/>
                <w:szCs w:val="25"/>
                <w:lang w:eastAsia="uk-UA"/>
              </w:rPr>
              <w:t>- 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B30A6E" w:rsidRPr="00533265" w:rsidRDefault="00B30A6E" w:rsidP="00B30A6E">
            <w:pPr>
              <w:tabs>
                <w:tab w:val="left" w:pos="-67"/>
              </w:tabs>
              <w:ind w:firstLine="217"/>
              <w:rPr>
                <w:sz w:val="25"/>
                <w:szCs w:val="25"/>
                <w:lang w:eastAsia="uk-UA"/>
              </w:rPr>
            </w:pPr>
            <w:r w:rsidRPr="00533265">
              <w:rPr>
                <w:sz w:val="25"/>
                <w:szCs w:val="25"/>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p>
          <w:p w:rsidR="00B30A6E" w:rsidRPr="00533265" w:rsidRDefault="00B30A6E" w:rsidP="00B30A6E">
            <w:pPr>
              <w:tabs>
                <w:tab w:val="left" w:pos="-67"/>
              </w:tabs>
              <w:ind w:firstLine="217"/>
              <w:rPr>
                <w:sz w:val="25"/>
                <w:szCs w:val="25"/>
                <w:lang w:eastAsia="uk-UA"/>
              </w:rPr>
            </w:pPr>
            <w:r w:rsidRPr="00533265">
              <w:rPr>
                <w:sz w:val="25"/>
                <w:szCs w:val="25"/>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w:t>
            </w:r>
          </w:p>
          <w:p w:rsidR="003E06D2" w:rsidRPr="006230B2" w:rsidRDefault="00B30A6E" w:rsidP="00B30A6E">
            <w:pPr>
              <w:tabs>
                <w:tab w:val="left" w:pos="-67"/>
              </w:tabs>
              <w:ind w:firstLine="217"/>
              <w:rPr>
                <w:strike/>
                <w:sz w:val="25"/>
                <w:szCs w:val="25"/>
              </w:rPr>
            </w:pPr>
            <w:r w:rsidRPr="00533265">
              <w:rPr>
                <w:sz w:val="25"/>
                <w:szCs w:val="25"/>
                <w:lang w:eastAsia="uk-UA"/>
              </w:rPr>
              <w:t>- подання документів з порушенням встановленого законодавством строку для їх подання.</w:t>
            </w:r>
          </w:p>
        </w:tc>
      </w:tr>
      <w:tr w:rsidR="009226C0" w:rsidRPr="006230B2" w:rsidTr="00CC728F">
        <w:tc>
          <w:tcPr>
            <w:tcW w:w="237" w:type="pct"/>
            <w:gridSpan w:val="2"/>
            <w:tcBorders>
              <w:top w:val="outset" w:sz="6" w:space="0" w:color="000000"/>
              <w:left w:val="outset" w:sz="6" w:space="0" w:color="000000"/>
              <w:bottom w:val="outset" w:sz="6" w:space="0" w:color="000000"/>
              <w:right w:val="outset" w:sz="6" w:space="0" w:color="000000"/>
            </w:tcBorders>
            <w:hideMark/>
          </w:tcPr>
          <w:p w:rsidR="003E06D2" w:rsidRPr="006230B2" w:rsidRDefault="003E06D2" w:rsidP="004778EA">
            <w:pPr>
              <w:jc w:val="center"/>
              <w:rPr>
                <w:sz w:val="25"/>
                <w:szCs w:val="25"/>
                <w:lang w:eastAsia="uk-UA"/>
              </w:rPr>
            </w:pPr>
            <w:r w:rsidRPr="006230B2">
              <w:rPr>
                <w:sz w:val="25"/>
                <w:szCs w:val="25"/>
                <w:lang w:eastAsia="uk-UA"/>
              </w:rPr>
              <w:t>13</w:t>
            </w:r>
          </w:p>
        </w:tc>
        <w:tc>
          <w:tcPr>
            <w:tcW w:w="1424" w:type="pct"/>
            <w:gridSpan w:val="2"/>
            <w:tcBorders>
              <w:top w:val="outset" w:sz="6" w:space="0" w:color="000000"/>
              <w:left w:val="outset" w:sz="6" w:space="0" w:color="000000"/>
              <w:bottom w:val="outset" w:sz="6" w:space="0" w:color="000000"/>
              <w:right w:val="outset" w:sz="6" w:space="0" w:color="000000"/>
            </w:tcBorders>
            <w:hideMark/>
          </w:tcPr>
          <w:p w:rsidR="003E06D2" w:rsidRPr="006230B2" w:rsidRDefault="003E06D2" w:rsidP="00D73D1F">
            <w:pPr>
              <w:jc w:val="left"/>
              <w:rPr>
                <w:sz w:val="25"/>
                <w:szCs w:val="25"/>
                <w:lang w:eastAsia="uk-UA"/>
              </w:rPr>
            </w:pPr>
            <w:r w:rsidRPr="006230B2">
              <w:rPr>
                <w:sz w:val="25"/>
                <w:szCs w:val="25"/>
                <w:lang w:eastAsia="uk-UA"/>
              </w:rPr>
              <w:t>Перелік підстав для відмови у державні</w:t>
            </w:r>
            <w:r w:rsidR="005E4A77" w:rsidRPr="006230B2">
              <w:rPr>
                <w:sz w:val="25"/>
                <w:szCs w:val="25"/>
                <w:lang w:eastAsia="uk-UA"/>
              </w:rPr>
              <w:t>й</w:t>
            </w:r>
            <w:r w:rsidRPr="006230B2">
              <w:rPr>
                <w:sz w:val="25"/>
                <w:szCs w:val="25"/>
                <w:lang w:eastAsia="uk-UA"/>
              </w:rPr>
              <w:t xml:space="preserve"> реєстрації</w:t>
            </w:r>
          </w:p>
        </w:tc>
        <w:tc>
          <w:tcPr>
            <w:tcW w:w="3339" w:type="pct"/>
            <w:tcBorders>
              <w:top w:val="outset" w:sz="6" w:space="0" w:color="000000"/>
              <w:left w:val="outset" w:sz="6" w:space="0" w:color="000000"/>
              <w:bottom w:val="outset" w:sz="6" w:space="0" w:color="000000"/>
              <w:right w:val="outset" w:sz="6" w:space="0" w:color="000000"/>
            </w:tcBorders>
            <w:hideMark/>
          </w:tcPr>
          <w:p w:rsidR="003E06D2" w:rsidRPr="00533265" w:rsidRDefault="00E6182B" w:rsidP="00D73D1F">
            <w:pPr>
              <w:tabs>
                <w:tab w:val="left" w:pos="1565"/>
              </w:tabs>
              <w:ind w:firstLine="217"/>
              <w:rPr>
                <w:sz w:val="25"/>
                <w:szCs w:val="25"/>
                <w:lang w:eastAsia="uk-UA"/>
              </w:rPr>
            </w:pPr>
            <w:r w:rsidRPr="00533265">
              <w:rPr>
                <w:sz w:val="25"/>
                <w:szCs w:val="25"/>
                <w:lang w:eastAsia="uk-UA"/>
              </w:rPr>
              <w:t xml:space="preserve">1. </w:t>
            </w:r>
            <w:r w:rsidR="007D3E78" w:rsidRPr="00533265">
              <w:rPr>
                <w:sz w:val="25"/>
                <w:szCs w:val="25"/>
                <w:lang w:eastAsia="uk-UA"/>
              </w:rPr>
              <w:t>Д</w:t>
            </w:r>
            <w:r w:rsidR="003E06D2" w:rsidRPr="00533265">
              <w:rPr>
                <w:sz w:val="25"/>
                <w:szCs w:val="25"/>
                <w:lang w:eastAsia="uk-UA"/>
              </w:rPr>
              <w:t>окументи подано особою, яка не має на це повноважень</w:t>
            </w:r>
            <w:r w:rsidRPr="00533265">
              <w:rPr>
                <w:sz w:val="25"/>
                <w:szCs w:val="25"/>
                <w:lang w:eastAsia="uk-UA"/>
              </w:rPr>
              <w:t>.</w:t>
            </w:r>
          </w:p>
          <w:p w:rsidR="003E06D2" w:rsidRPr="00533265" w:rsidRDefault="00E6182B" w:rsidP="00D73D1F">
            <w:pPr>
              <w:tabs>
                <w:tab w:val="left" w:pos="1565"/>
              </w:tabs>
              <w:ind w:firstLine="217"/>
              <w:rPr>
                <w:sz w:val="25"/>
                <w:szCs w:val="25"/>
                <w:lang w:eastAsia="uk-UA"/>
              </w:rPr>
            </w:pPr>
            <w:r w:rsidRPr="00533265">
              <w:rPr>
                <w:sz w:val="25"/>
                <w:szCs w:val="25"/>
                <w:lang w:eastAsia="uk-UA"/>
              </w:rPr>
              <w:t>2. У</w:t>
            </w:r>
            <w:r w:rsidR="003E06D2" w:rsidRPr="00533265">
              <w:rPr>
                <w:sz w:val="25"/>
                <w:szCs w:val="25"/>
                <w:lang w:eastAsia="uk-UA"/>
              </w:rPr>
              <w:t xml:space="preserve"> Єдиному державному реєстрі містяться відомості про судове рішення щодо заборони проведення реєстраційної дії</w:t>
            </w:r>
            <w:r w:rsidRPr="00533265">
              <w:rPr>
                <w:sz w:val="25"/>
                <w:szCs w:val="25"/>
                <w:lang w:eastAsia="uk-UA"/>
              </w:rPr>
              <w:t>.</w:t>
            </w:r>
          </w:p>
          <w:p w:rsidR="003E06D2" w:rsidRPr="00533265" w:rsidRDefault="00E6182B" w:rsidP="00D73D1F">
            <w:pPr>
              <w:tabs>
                <w:tab w:val="left" w:pos="1565"/>
              </w:tabs>
              <w:ind w:firstLine="217"/>
              <w:rPr>
                <w:sz w:val="25"/>
                <w:szCs w:val="25"/>
                <w:lang w:eastAsia="uk-UA"/>
              </w:rPr>
            </w:pPr>
            <w:r w:rsidRPr="00533265">
              <w:rPr>
                <w:sz w:val="25"/>
                <w:szCs w:val="25"/>
                <w:lang w:eastAsia="uk-UA"/>
              </w:rPr>
              <w:t>3. Н</w:t>
            </w:r>
            <w:r w:rsidR="003E06D2" w:rsidRPr="00533265">
              <w:rPr>
                <w:sz w:val="25"/>
                <w:szCs w:val="25"/>
                <w:lang w:eastAsia="uk-UA"/>
              </w:rPr>
              <w:t>е усунуто підстави для зупинення розгляду документів протягом встановленого строку</w:t>
            </w:r>
            <w:r w:rsidRPr="00533265">
              <w:rPr>
                <w:sz w:val="25"/>
                <w:szCs w:val="25"/>
                <w:lang w:eastAsia="uk-UA"/>
              </w:rPr>
              <w:t>.</w:t>
            </w:r>
          </w:p>
          <w:p w:rsidR="003E06D2" w:rsidRPr="00533265" w:rsidRDefault="00E6182B" w:rsidP="00D73D1F">
            <w:pPr>
              <w:tabs>
                <w:tab w:val="left" w:pos="1565"/>
              </w:tabs>
              <w:ind w:firstLine="217"/>
              <w:rPr>
                <w:sz w:val="25"/>
                <w:szCs w:val="25"/>
                <w:lang w:eastAsia="uk-UA"/>
              </w:rPr>
            </w:pPr>
            <w:r w:rsidRPr="00533265">
              <w:rPr>
                <w:sz w:val="25"/>
                <w:szCs w:val="25"/>
                <w:lang w:eastAsia="uk-UA"/>
              </w:rPr>
              <w:t>4. Д</w:t>
            </w:r>
            <w:r w:rsidR="003E06D2" w:rsidRPr="00533265">
              <w:rPr>
                <w:sz w:val="25"/>
                <w:szCs w:val="25"/>
                <w:lang w:eastAsia="uk-UA"/>
              </w:rPr>
              <w:t>окументи суперечать вимогам Конституції та законів України</w:t>
            </w:r>
            <w:r w:rsidRPr="00533265">
              <w:rPr>
                <w:sz w:val="25"/>
                <w:szCs w:val="25"/>
                <w:lang w:eastAsia="uk-UA"/>
              </w:rPr>
              <w:t>.</w:t>
            </w:r>
          </w:p>
          <w:p w:rsidR="003E06D2" w:rsidRPr="00533265" w:rsidRDefault="00E6182B" w:rsidP="00985A78">
            <w:pPr>
              <w:tabs>
                <w:tab w:val="left" w:pos="1565"/>
              </w:tabs>
              <w:ind w:firstLine="217"/>
              <w:rPr>
                <w:sz w:val="25"/>
                <w:szCs w:val="25"/>
                <w:lang w:eastAsia="uk-UA"/>
              </w:rPr>
            </w:pPr>
            <w:r w:rsidRPr="00533265">
              <w:rPr>
                <w:sz w:val="25"/>
                <w:szCs w:val="25"/>
                <w:lang w:eastAsia="uk-UA"/>
              </w:rPr>
              <w:t>5.Д</w:t>
            </w:r>
            <w:r w:rsidR="003E06D2" w:rsidRPr="00533265">
              <w:rPr>
                <w:sz w:val="25"/>
                <w:szCs w:val="25"/>
                <w:lang w:eastAsia="uk-UA"/>
              </w:rPr>
              <w:t xml:space="preserve">окументи для державної реєстрації припинення </w:t>
            </w:r>
            <w:r w:rsidR="003E06D2" w:rsidRPr="00533265">
              <w:rPr>
                <w:sz w:val="25"/>
                <w:szCs w:val="25"/>
                <w:lang w:eastAsia="uk-UA"/>
              </w:rPr>
              <w:lastRenderedPageBreak/>
              <w:t>юридичної особи подані:</w:t>
            </w:r>
          </w:p>
          <w:p w:rsidR="003E06D2" w:rsidRPr="00533265" w:rsidRDefault="00E6182B" w:rsidP="00985A78">
            <w:pPr>
              <w:tabs>
                <w:tab w:val="left" w:pos="1565"/>
              </w:tabs>
              <w:ind w:firstLine="217"/>
              <w:rPr>
                <w:sz w:val="25"/>
                <w:szCs w:val="25"/>
                <w:lang w:eastAsia="uk-UA"/>
              </w:rPr>
            </w:pPr>
            <w:r w:rsidRPr="00533265">
              <w:rPr>
                <w:sz w:val="25"/>
                <w:szCs w:val="25"/>
                <w:lang w:eastAsia="uk-UA"/>
              </w:rPr>
              <w:t xml:space="preserve">- </w:t>
            </w:r>
            <w:r w:rsidR="003E06D2" w:rsidRPr="00533265">
              <w:rPr>
                <w:sz w:val="25"/>
                <w:szCs w:val="25"/>
                <w:lang w:eastAsia="uk-UA"/>
              </w:rPr>
              <w:t xml:space="preserve">раніше строку, </w:t>
            </w:r>
            <w:r w:rsidR="00C56E7B" w:rsidRPr="00533265">
              <w:rPr>
                <w:sz w:val="25"/>
                <w:szCs w:val="25"/>
                <w:lang w:eastAsia="uk-UA"/>
              </w:rPr>
              <w:t>встановленого Законом України «Про державну реєстрацію юридичних осіб, фізичних осіб – підприємців та громадських формувань»;</w:t>
            </w:r>
          </w:p>
          <w:p w:rsidR="003E06D2" w:rsidRPr="00533265" w:rsidRDefault="00E6182B" w:rsidP="00985A78">
            <w:pPr>
              <w:tabs>
                <w:tab w:val="left" w:pos="1565"/>
              </w:tabs>
              <w:ind w:firstLine="217"/>
              <w:rPr>
                <w:sz w:val="25"/>
                <w:szCs w:val="25"/>
                <w:lang w:eastAsia="uk-UA"/>
              </w:rPr>
            </w:pPr>
            <w:r w:rsidRPr="00533265">
              <w:rPr>
                <w:sz w:val="25"/>
                <w:szCs w:val="25"/>
                <w:lang w:eastAsia="uk-UA"/>
              </w:rPr>
              <w:t xml:space="preserve">- </w:t>
            </w:r>
            <w:r w:rsidR="003E06D2" w:rsidRPr="00533265">
              <w:rPr>
                <w:sz w:val="25"/>
                <w:szCs w:val="25"/>
                <w:lang w:eastAsia="uk-UA"/>
              </w:rPr>
              <w:t>щодо юридичної особи, що припиняється в результаті її ліквідації та є засновником (учасником) інш</w:t>
            </w:r>
            <w:r w:rsidR="00E55BF4" w:rsidRPr="00533265">
              <w:rPr>
                <w:sz w:val="25"/>
                <w:szCs w:val="25"/>
                <w:lang w:eastAsia="uk-UA"/>
              </w:rPr>
              <w:t>их юридичних осіб та/або має не</w:t>
            </w:r>
            <w:r w:rsidR="003E06D2" w:rsidRPr="00533265">
              <w:rPr>
                <w:sz w:val="25"/>
                <w:szCs w:val="25"/>
                <w:lang w:eastAsia="uk-UA"/>
              </w:rPr>
              <w:t>закриті відокремлені підрозділи;</w:t>
            </w:r>
          </w:p>
          <w:p w:rsidR="003E06D2" w:rsidRPr="00533265" w:rsidRDefault="00E6182B" w:rsidP="00985A78">
            <w:pPr>
              <w:tabs>
                <w:tab w:val="left" w:pos="1565"/>
              </w:tabs>
              <w:ind w:firstLine="217"/>
              <w:rPr>
                <w:sz w:val="25"/>
                <w:szCs w:val="25"/>
                <w:lang w:eastAsia="uk-UA"/>
              </w:rPr>
            </w:pPr>
            <w:r w:rsidRPr="00533265">
              <w:rPr>
                <w:sz w:val="25"/>
                <w:szCs w:val="25"/>
                <w:lang w:eastAsia="uk-UA"/>
              </w:rPr>
              <w:t xml:space="preserve">- </w:t>
            </w:r>
            <w:r w:rsidR="003E06D2" w:rsidRPr="00533265">
              <w:rPr>
                <w:sz w:val="25"/>
                <w:szCs w:val="25"/>
                <w:lang w:eastAsia="uk-UA"/>
              </w:rPr>
              <w:t>щодо акціонерного товариства, стосовно якого надійшли відомості про наявність нескасованої реєстрації випуску акцій;</w:t>
            </w:r>
          </w:p>
          <w:p w:rsidR="003E06D2" w:rsidRPr="00533265" w:rsidRDefault="00E6182B" w:rsidP="00985A78">
            <w:pPr>
              <w:tabs>
                <w:tab w:val="left" w:pos="1565"/>
              </w:tabs>
              <w:ind w:firstLine="217"/>
              <w:rPr>
                <w:sz w:val="25"/>
                <w:szCs w:val="25"/>
                <w:lang w:eastAsia="uk-UA"/>
              </w:rPr>
            </w:pPr>
            <w:r w:rsidRPr="00533265">
              <w:rPr>
                <w:sz w:val="25"/>
                <w:szCs w:val="25"/>
                <w:lang w:eastAsia="uk-UA"/>
              </w:rPr>
              <w:t xml:space="preserve">- </w:t>
            </w:r>
            <w:r w:rsidR="003E06D2" w:rsidRPr="00533265">
              <w:rPr>
                <w:sz w:val="25"/>
                <w:szCs w:val="25"/>
                <w:lang w:eastAsia="uk-UA"/>
              </w:rPr>
              <w:t xml:space="preserve">щодо юридичної особи </w:t>
            </w:r>
            <w:r w:rsidR="003E0D9C" w:rsidRPr="00533265">
              <w:rPr>
                <w:sz w:val="25"/>
                <w:szCs w:val="25"/>
                <w:lang w:eastAsia="uk-UA"/>
              </w:rPr>
              <w:t>–</w:t>
            </w:r>
            <w:r w:rsidR="003E06D2" w:rsidRPr="00533265">
              <w:rPr>
                <w:sz w:val="25"/>
                <w:szCs w:val="25"/>
                <w:lang w:eastAsia="uk-UA"/>
              </w:rPr>
              <w:t xml:space="preserve"> емітента цінних паперів, стосовно яко</w:t>
            </w:r>
            <w:r w:rsidR="003E0D9C" w:rsidRPr="00533265">
              <w:rPr>
                <w:sz w:val="25"/>
                <w:szCs w:val="25"/>
                <w:lang w:eastAsia="uk-UA"/>
              </w:rPr>
              <w:t>ї</w:t>
            </w:r>
            <w:r w:rsidR="003E06D2" w:rsidRPr="00533265">
              <w:rPr>
                <w:sz w:val="25"/>
                <w:szCs w:val="25"/>
                <w:lang w:eastAsia="uk-UA"/>
              </w:rPr>
              <w:t xml:space="preserve"> надійшли відомості про наявність нескасованих випусків цінних паперів;</w:t>
            </w:r>
          </w:p>
          <w:p w:rsidR="00E6182B" w:rsidRPr="00533265" w:rsidRDefault="00E6182B" w:rsidP="00985A78">
            <w:pPr>
              <w:tabs>
                <w:tab w:val="left" w:pos="1565"/>
              </w:tabs>
              <w:ind w:firstLine="217"/>
              <w:rPr>
                <w:sz w:val="25"/>
                <w:szCs w:val="25"/>
                <w:shd w:val="clear" w:color="auto" w:fill="FFFFFF"/>
              </w:rPr>
            </w:pPr>
            <w:r w:rsidRPr="00533265">
              <w:rPr>
                <w:sz w:val="25"/>
                <w:szCs w:val="25"/>
                <w:shd w:val="clear" w:color="auto" w:fill="FFFFFF"/>
              </w:rPr>
              <w:t>- 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3E06D2" w:rsidRPr="00533265" w:rsidRDefault="00E6182B" w:rsidP="00985A78">
            <w:pPr>
              <w:tabs>
                <w:tab w:val="left" w:pos="1565"/>
              </w:tabs>
              <w:ind w:firstLine="217"/>
              <w:rPr>
                <w:sz w:val="25"/>
                <w:szCs w:val="25"/>
                <w:lang w:eastAsia="uk-UA"/>
              </w:rPr>
            </w:pPr>
            <w:r w:rsidRPr="00533265">
              <w:rPr>
                <w:sz w:val="25"/>
                <w:szCs w:val="25"/>
                <w:lang w:eastAsia="uk-UA"/>
              </w:rPr>
              <w:t xml:space="preserve">- </w:t>
            </w:r>
            <w:r w:rsidR="003E06D2" w:rsidRPr="00533265">
              <w:rPr>
                <w:sz w:val="25"/>
                <w:szCs w:val="25"/>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3E06D2" w:rsidRPr="00533265" w:rsidRDefault="00E6182B" w:rsidP="00985A78">
            <w:pPr>
              <w:tabs>
                <w:tab w:val="left" w:pos="1565"/>
              </w:tabs>
              <w:ind w:firstLine="217"/>
              <w:rPr>
                <w:sz w:val="25"/>
                <w:szCs w:val="25"/>
                <w:lang w:eastAsia="uk-UA"/>
              </w:rPr>
            </w:pPr>
            <w:r w:rsidRPr="00533265">
              <w:rPr>
                <w:sz w:val="25"/>
                <w:szCs w:val="25"/>
                <w:lang w:eastAsia="uk-UA"/>
              </w:rPr>
              <w:t xml:space="preserve">- </w:t>
            </w:r>
            <w:r w:rsidR="003E06D2" w:rsidRPr="00533265">
              <w:rPr>
                <w:sz w:val="25"/>
                <w:szCs w:val="25"/>
                <w:lang w:eastAsia="uk-UA"/>
              </w:rPr>
              <w:t>щодо юридичної особи, стосовно якої надійшли відомості про відкрите виконавче провадження;</w:t>
            </w:r>
          </w:p>
          <w:p w:rsidR="003E06D2" w:rsidRPr="00533265" w:rsidRDefault="001F58C1" w:rsidP="001F58C1">
            <w:pPr>
              <w:tabs>
                <w:tab w:val="left" w:pos="288"/>
                <w:tab w:val="left" w:pos="1565"/>
              </w:tabs>
              <w:ind w:firstLine="217"/>
              <w:rPr>
                <w:sz w:val="25"/>
                <w:szCs w:val="25"/>
                <w:lang w:eastAsia="uk-UA"/>
              </w:rPr>
            </w:pPr>
            <w:r>
              <w:rPr>
                <w:sz w:val="25"/>
                <w:szCs w:val="25"/>
                <w:lang w:eastAsia="uk-UA"/>
              </w:rPr>
              <w:t xml:space="preserve">- </w:t>
            </w:r>
            <w:r w:rsidR="003E06D2" w:rsidRPr="00533265">
              <w:rPr>
                <w:sz w:val="25"/>
                <w:szCs w:val="25"/>
                <w:lang w:eastAsia="uk-UA"/>
              </w:rPr>
              <w:t>щодо юридичної особи, стосовно якої відкрито прова</w:t>
            </w:r>
            <w:r w:rsidR="004778EA" w:rsidRPr="00533265">
              <w:rPr>
                <w:sz w:val="25"/>
                <w:szCs w:val="25"/>
                <w:lang w:eastAsia="uk-UA"/>
              </w:rPr>
              <w:t>дження у справі про банкрутство</w:t>
            </w:r>
            <w:r w:rsidR="001E1C04" w:rsidRPr="00533265">
              <w:rPr>
                <w:sz w:val="25"/>
                <w:szCs w:val="25"/>
                <w:lang w:eastAsia="uk-UA"/>
              </w:rPr>
              <w:t>.</w:t>
            </w:r>
          </w:p>
        </w:tc>
      </w:tr>
      <w:tr w:rsidR="009226C0" w:rsidRPr="006230B2" w:rsidTr="00CC728F">
        <w:tc>
          <w:tcPr>
            <w:tcW w:w="237" w:type="pct"/>
            <w:gridSpan w:val="2"/>
            <w:tcBorders>
              <w:top w:val="outset" w:sz="6" w:space="0" w:color="000000"/>
              <w:left w:val="outset" w:sz="6" w:space="0" w:color="000000"/>
              <w:bottom w:val="outset" w:sz="6" w:space="0" w:color="000000"/>
              <w:right w:val="outset" w:sz="6" w:space="0" w:color="000000"/>
            </w:tcBorders>
            <w:hideMark/>
          </w:tcPr>
          <w:p w:rsidR="003E06D2" w:rsidRPr="006230B2" w:rsidRDefault="00CC728F" w:rsidP="00CC728F">
            <w:pPr>
              <w:rPr>
                <w:sz w:val="25"/>
                <w:szCs w:val="25"/>
                <w:lang w:eastAsia="uk-UA"/>
              </w:rPr>
            </w:pPr>
            <w:r>
              <w:rPr>
                <w:sz w:val="25"/>
                <w:szCs w:val="25"/>
                <w:lang w:eastAsia="uk-UA"/>
              </w:rPr>
              <w:lastRenderedPageBreak/>
              <w:t xml:space="preserve"> 14</w:t>
            </w:r>
          </w:p>
        </w:tc>
        <w:tc>
          <w:tcPr>
            <w:tcW w:w="1424" w:type="pct"/>
            <w:gridSpan w:val="2"/>
            <w:tcBorders>
              <w:top w:val="outset" w:sz="6" w:space="0" w:color="000000"/>
              <w:left w:val="outset" w:sz="6" w:space="0" w:color="000000"/>
              <w:bottom w:val="outset" w:sz="6" w:space="0" w:color="000000"/>
              <w:right w:val="outset" w:sz="6" w:space="0" w:color="000000"/>
            </w:tcBorders>
            <w:hideMark/>
          </w:tcPr>
          <w:p w:rsidR="003E06D2" w:rsidRPr="006230B2" w:rsidRDefault="003E06D2" w:rsidP="00D73D1F">
            <w:pPr>
              <w:jc w:val="left"/>
              <w:rPr>
                <w:sz w:val="25"/>
                <w:szCs w:val="25"/>
                <w:lang w:eastAsia="uk-UA"/>
              </w:rPr>
            </w:pPr>
            <w:r w:rsidRPr="006230B2">
              <w:rPr>
                <w:sz w:val="25"/>
                <w:szCs w:val="25"/>
                <w:lang w:eastAsia="uk-UA"/>
              </w:rPr>
              <w:t>Результат надання адміністративної послуги</w:t>
            </w:r>
          </w:p>
        </w:tc>
        <w:tc>
          <w:tcPr>
            <w:tcW w:w="3339" w:type="pct"/>
            <w:tcBorders>
              <w:top w:val="outset" w:sz="6" w:space="0" w:color="000000"/>
              <w:left w:val="outset" w:sz="6" w:space="0" w:color="000000"/>
              <w:bottom w:val="outset" w:sz="6" w:space="0" w:color="000000"/>
              <w:right w:val="outset" w:sz="6" w:space="0" w:color="000000"/>
            </w:tcBorders>
            <w:hideMark/>
          </w:tcPr>
          <w:p w:rsidR="00D45DF9" w:rsidRPr="00533265" w:rsidRDefault="007D3E78" w:rsidP="00D45DF9">
            <w:pPr>
              <w:tabs>
                <w:tab w:val="left" w:pos="358"/>
                <w:tab w:val="left" w:pos="449"/>
              </w:tabs>
              <w:ind w:firstLine="217"/>
              <w:rPr>
                <w:sz w:val="25"/>
                <w:szCs w:val="25"/>
              </w:rPr>
            </w:pPr>
            <w:bookmarkStart w:id="9" w:name="o638"/>
            <w:bookmarkEnd w:id="9"/>
            <w:r w:rsidRPr="00533265">
              <w:rPr>
                <w:sz w:val="25"/>
                <w:szCs w:val="25"/>
              </w:rPr>
              <w:t>В</w:t>
            </w:r>
            <w:r w:rsidR="00D45DF9" w:rsidRPr="00533265">
              <w:rPr>
                <w:sz w:val="25"/>
                <w:szCs w:val="25"/>
              </w:rPr>
              <w:t>несення відповідного запису до Єдиного державного реєстру</w:t>
            </w:r>
            <w:r w:rsidR="00B30A6E" w:rsidRPr="00533265">
              <w:rPr>
                <w:sz w:val="25"/>
                <w:szCs w:val="25"/>
              </w:rPr>
              <w:t>.</w:t>
            </w:r>
          </w:p>
          <w:p w:rsidR="003E06D2" w:rsidRPr="00533265" w:rsidRDefault="00B30A6E" w:rsidP="00C25C73">
            <w:pPr>
              <w:tabs>
                <w:tab w:val="left" w:pos="358"/>
                <w:tab w:val="left" w:pos="449"/>
              </w:tabs>
              <w:ind w:firstLine="217"/>
              <w:rPr>
                <w:sz w:val="25"/>
                <w:szCs w:val="25"/>
                <w:lang w:eastAsia="uk-UA"/>
              </w:rPr>
            </w:pPr>
            <w:r w:rsidRPr="00533265">
              <w:rPr>
                <w:sz w:val="25"/>
                <w:szCs w:val="25"/>
              </w:rPr>
              <w:t>П</w:t>
            </w:r>
            <w:r w:rsidR="00D45DF9" w:rsidRPr="00533265">
              <w:rPr>
                <w:sz w:val="25"/>
                <w:szCs w:val="25"/>
              </w:rPr>
              <w:t>овідомлення про відмову у державній реєстрації із зазначенням виключно</w:t>
            </w:r>
            <w:r w:rsidR="004778EA" w:rsidRPr="00533265">
              <w:rPr>
                <w:sz w:val="25"/>
                <w:szCs w:val="25"/>
              </w:rPr>
              <w:t>го переліку підстав для відмови</w:t>
            </w:r>
            <w:r w:rsidR="001E1C04" w:rsidRPr="00533265">
              <w:rPr>
                <w:sz w:val="25"/>
                <w:szCs w:val="25"/>
              </w:rPr>
              <w:t>.</w:t>
            </w:r>
            <w:ins w:id="10" w:author="Владислав Ашуров" w:date="2018-08-01T13:40:00Z">
              <w:r w:rsidR="002D0CD9" w:rsidRPr="00533265">
                <w:rPr>
                  <w:sz w:val="25"/>
                  <w:szCs w:val="25"/>
                </w:rPr>
                <w:t xml:space="preserve"> </w:t>
              </w:r>
            </w:ins>
          </w:p>
        </w:tc>
      </w:tr>
      <w:tr w:rsidR="009226C0" w:rsidRPr="006230B2" w:rsidTr="00CC728F">
        <w:tc>
          <w:tcPr>
            <w:tcW w:w="237" w:type="pct"/>
            <w:gridSpan w:val="2"/>
            <w:tcBorders>
              <w:top w:val="outset" w:sz="6" w:space="0" w:color="000000"/>
              <w:left w:val="outset" w:sz="6" w:space="0" w:color="000000"/>
              <w:bottom w:val="outset" w:sz="6" w:space="0" w:color="000000"/>
              <w:right w:val="outset" w:sz="6" w:space="0" w:color="000000"/>
            </w:tcBorders>
            <w:hideMark/>
          </w:tcPr>
          <w:p w:rsidR="003E06D2" w:rsidRPr="006230B2" w:rsidRDefault="003E06D2" w:rsidP="004778EA">
            <w:pPr>
              <w:jc w:val="center"/>
              <w:rPr>
                <w:sz w:val="25"/>
                <w:szCs w:val="25"/>
                <w:lang w:eastAsia="uk-UA"/>
              </w:rPr>
            </w:pPr>
            <w:r w:rsidRPr="006230B2">
              <w:rPr>
                <w:sz w:val="25"/>
                <w:szCs w:val="25"/>
                <w:lang w:eastAsia="uk-UA"/>
              </w:rPr>
              <w:t>15</w:t>
            </w:r>
          </w:p>
        </w:tc>
        <w:tc>
          <w:tcPr>
            <w:tcW w:w="1424" w:type="pct"/>
            <w:gridSpan w:val="2"/>
            <w:tcBorders>
              <w:top w:val="outset" w:sz="6" w:space="0" w:color="000000"/>
              <w:left w:val="outset" w:sz="6" w:space="0" w:color="000000"/>
              <w:bottom w:val="outset" w:sz="6" w:space="0" w:color="000000"/>
              <w:right w:val="outset" w:sz="6" w:space="0" w:color="000000"/>
            </w:tcBorders>
            <w:hideMark/>
          </w:tcPr>
          <w:p w:rsidR="003E06D2" w:rsidRPr="006230B2" w:rsidRDefault="003E06D2" w:rsidP="00D73D1F">
            <w:pPr>
              <w:jc w:val="left"/>
              <w:rPr>
                <w:sz w:val="25"/>
                <w:szCs w:val="25"/>
                <w:lang w:eastAsia="uk-UA"/>
              </w:rPr>
            </w:pPr>
            <w:r w:rsidRPr="006230B2">
              <w:rPr>
                <w:sz w:val="25"/>
                <w:szCs w:val="25"/>
                <w:lang w:eastAsia="uk-UA"/>
              </w:rPr>
              <w:t>Способи отримання відповіді (результату)</w:t>
            </w:r>
          </w:p>
        </w:tc>
        <w:tc>
          <w:tcPr>
            <w:tcW w:w="3339" w:type="pct"/>
            <w:tcBorders>
              <w:top w:val="outset" w:sz="6" w:space="0" w:color="000000"/>
              <w:left w:val="outset" w:sz="6" w:space="0" w:color="000000"/>
              <w:bottom w:val="outset" w:sz="6" w:space="0" w:color="000000"/>
              <w:right w:val="outset" w:sz="6" w:space="0" w:color="000000"/>
            </w:tcBorders>
            <w:hideMark/>
          </w:tcPr>
          <w:p w:rsidR="003E06D2" w:rsidRPr="006230B2" w:rsidRDefault="003E06D2" w:rsidP="00D73D1F">
            <w:pPr>
              <w:pStyle w:val="a3"/>
              <w:tabs>
                <w:tab w:val="left" w:pos="358"/>
              </w:tabs>
              <w:ind w:left="0" w:firstLine="217"/>
              <w:rPr>
                <w:sz w:val="25"/>
                <w:szCs w:val="25"/>
              </w:rPr>
            </w:pPr>
            <w:r w:rsidRPr="006230B2">
              <w:rPr>
                <w:sz w:val="25"/>
                <w:szCs w:val="25"/>
              </w:rPr>
              <w:t>Рез</w:t>
            </w:r>
            <w:r w:rsidR="007D3E78" w:rsidRPr="006230B2">
              <w:rPr>
                <w:sz w:val="25"/>
                <w:szCs w:val="25"/>
              </w:rPr>
              <w:t>ультати надання адміністративної</w:t>
            </w:r>
            <w:r w:rsidRPr="006230B2">
              <w:rPr>
                <w:sz w:val="25"/>
                <w:szCs w:val="25"/>
              </w:rPr>
              <w:t xml:space="preserve"> послуг</w:t>
            </w:r>
            <w:r w:rsidR="007D3E78" w:rsidRPr="006230B2">
              <w:rPr>
                <w:sz w:val="25"/>
                <w:szCs w:val="25"/>
              </w:rPr>
              <w:t>и</w:t>
            </w:r>
            <w:r w:rsidRPr="006230B2">
              <w:rPr>
                <w:sz w:val="25"/>
                <w:szCs w:val="25"/>
              </w:rPr>
              <w:t xml:space="preserve"> у сфері державної реєстрації </w:t>
            </w:r>
            <w:r w:rsidR="00512F1F" w:rsidRPr="006230B2">
              <w:rPr>
                <w:sz w:val="25"/>
                <w:szCs w:val="25"/>
              </w:rPr>
              <w:t xml:space="preserve">в електронній формі </w:t>
            </w:r>
            <w:r w:rsidRPr="006230B2">
              <w:rPr>
                <w:sz w:val="25"/>
                <w:szCs w:val="25"/>
              </w:rPr>
              <w:t>оприлюднюються на порталі електронних сервісів</w:t>
            </w:r>
            <w:r w:rsidR="00D45DF9" w:rsidRPr="006230B2">
              <w:rPr>
                <w:sz w:val="25"/>
                <w:szCs w:val="25"/>
              </w:rPr>
              <w:t xml:space="preserve"> та доступні для їх пошуку за кодом доступу</w:t>
            </w:r>
            <w:r w:rsidR="00647360" w:rsidRPr="006230B2">
              <w:rPr>
                <w:sz w:val="25"/>
                <w:szCs w:val="25"/>
              </w:rPr>
              <w:t>.</w:t>
            </w:r>
          </w:p>
          <w:p w:rsidR="00647360" w:rsidRPr="006230B2" w:rsidRDefault="00647360" w:rsidP="00D73D1F">
            <w:pPr>
              <w:pStyle w:val="a3"/>
              <w:tabs>
                <w:tab w:val="left" w:pos="358"/>
              </w:tabs>
              <w:ind w:left="0" w:firstLine="217"/>
              <w:rPr>
                <w:sz w:val="25"/>
                <w:szCs w:val="25"/>
                <w:lang w:eastAsia="uk-UA"/>
              </w:rPr>
            </w:pPr>
            <w:r w:rsidRPr="006230B2">
              <w:rPr>
                <w:sz w:val="25"/>
                <w:szCs w:val="25"/>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D531D" w:rsidRPr="009226C0" w:rsidRDefault="00BD531D" w:rsidP="00B30A6E">
      <w:pPr>
        <w:rPr>
          <w:sz w:val="20"/>
          <w:szCs w:val="20"/>
        </w:rPr>
      </w:pPr>
      <w:bookmarkStart w:id="11" w:name="n43"/>
      <w:bookmarkEnd w:id="11"/>
    </w:p>
    <w:p w:rsidR="00104D6D" w:rsidRPr="005302E6" w:rsidRDefault="00104D6D" w:rsidP="00104D6D">
      <w:pPr>
        <w:ind w:left="-284"/>
        <w:rPr>
          <w:sz w:val="27"/>
          <w:szCs w:val="27"/>
        </w:rPr>
      </w:pPr>
      <w:r w:rsidRPr="005302E6">
        <w:rPr>
          <w:sz w:val="27"/>
          <w:szCs w:val="27"/>
        </w:rPr>
        <w:t>Державний реєстратор юридичних осіб,</w:t>
      </w:r>
    </w:p>
    <w:p w:rsidR="00104D6D" w:rsidRPr="005302E6" w:rsidRDefault="00104D6D" w:rsidP="00104D6D">
      <w:pPr>
        <w:ind w:left="-284"/>
        <w:rPr>
          <w:sz w:val="27"/>
          <w:szCs w:val="27"/>
        </w:rPr>
      </w:pPr>
      <w:r w:rsidRPr="005302E6">
        <w:rPr>
          <w:sz w:val="27"/>
          <w:szCs w:val="27"/>
        </w:rPr>
        <w:t xml:space="preserve">фізичних осіб-підприємців відділу </w:t>
      </w:r>
    </w:p>
    <w:p w:rsidR="00104D6D" w:rsidRPr="005302E6" w:rsidRDefault="00104D6D" w:rsidP="00104D6D">
      <w:pPr>
        <w:ind w:left="-284"/>
        <w:rPr>
          <w:sz w:val="27"/>
          <w:szCs w:val="27"/>
        </w:rPr>
      </w:pPr>
      <w:r w:rsidRPr="005302E6">
        <w:rPr>
          <w:sz w:val="27"/>
          <w:szCs w:val="27"/>
        </w:rPr>
        <w:t xml:space="preserve">економічної політики,  розвитку </w:t>
      </w:r>
    </w:p>
    <w:p w:rsidR="00104D6D" w:rsidRPr="005302E6" w:rsidRDefault="00104D6D" w:rsidP="00104D6D">
      <w:pPr>
        <w:ind w:left="-284"/>
        <w:rPr>
          <w:sz w:val="27"/>
          <w:szCs w:val="27"/>
        </w:rPr>
      </w:pPr>
      <w:r w:rsidRPr="005302E6">
        <w:rPr>
          <w:sz w:val="27"/>
          <w:szCs w:val="27"/>
        </w:rPr>
        <w:t>інфраструктури та державної реєстрації</w:t>
      </w:r>
    </w:p>
    <w:p w:rsidR="00104D6D" w:rsidRPr="005302E6" w:rsidRDefault="00104D6D" w:rsidP="00104D6D">
      <w:pPr>
        <w:ind w:hanging="284"/>
      </w:pPr>
      <w:r w:rsidRPr="005302E6">
        <w:rPr>
          <w:sz w:val="27"/>
          <w:szCs w:val="27"/>
        </w:rPr>
        <w:t>районної державної адміністрації</w:t>
      </w:r>
      <w:r w:rsidRPr="005302E6">
        <w:rPr>
          <w:sz w:val="27"/>
          <w:szCs w:val="27"/>
        </w:rPr>
        <w:tab/>
      </w:r>
      <w:r w:rsidRPr="005302E6">
        <w:rPr>
          <w:sz w:val="27"/>
          <w:szCs w:val="27"/>
        </w:rPr>
        <w:tab/>
        <w:t xml:space="preserve">              </w:t>
      </w:r>
      <w:r w:rsidRPr="005302E6">
        <w:rPr>
          <w:sz w:val="27"/>
          <w:szCs w:val="27"/>
        </w:rPr>
        <w:tab/>
        <w:t xml:space="preserve">       Наталія  МАКОСЄЄВА</w:t>
      </w:r>
    </w:p>
    <w:p w:rsidR="004A092E" w:rsidRPr="004A092E" w:rsidRDefault="004A092E"/>
    <w:sectPr w:rsidR="004A092E" w:rsidRPr="004A092E" w:rsidSect="004A092E">
      <w:headerReference w:type="default" r:id="rId8"/>
      <w:pgSz w:w="11906" w:h="16838"/>
      <w:pgMar w:top="1134" w:right="567" w:bottom="1134" w:left="1701" w:header="425" w:footer="215"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4A" w:rsidRDefault="004D594A">
      <w:r>
        <w:separator/>
      </w:r>
    </w:p>
  </w:endnote>
  <w:endnote w:type="continuationSeparator" w:id="0">
    <w:p w:rsidR="004D594A" w:rsidRDefault="004D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4A" w:rsidRDefault="004D594A">
      <w:r>
        <w:separator/>
      </w:r>
    </w:p>
  </w:footnote>
  <w:footnote w:type="continuationSeparator" w:id="0">
    <w:p w:rsidR="004D594A" w:rsidRDefault="004D5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CC7727" w:rsidRDefault="00010AF8">
    <w:pPr>
      <w:pStyle w:val="a4"/>
      <w:jc w:val="center"/>
      <w:rPr>
        <w:sz w:val="24"/>
        <w:szCs w:val="24"/>
      </w:rPr>
    </w:pPr>
    <w:r w:rsidRPr="00CC7727">
      <w:rPr>
        <w:sz w:val="24"/>
        <w:szCs w:val="24"/>
      </w:rPr>
      <w:fldChar w:fldCharType="begin"/>
    </w:r>
    <w:r w:rsidRPr="00CC7727">
      <w:rPr>
        <w:sz w:val="24"/>
        <w:szCs w:val="24"/>
      </w:rPr>
      <w:instrText>PAGE   \* MERGEFORMAT</w:instrText>
    </w:r>
    <w:r w:rsidRPr="00CC7727">
      <w:rPr>
        <w:sz w:val="24"/>
        <w:szCs w:val="24"/>
      </w:rPr>
      <w:fldChar w:fldCharType="separate"/>
    </w:r>
    <w:r w:rsidR="00243672" w:rsidRPr="00243672">
      <w:rPr>
        <w:noProof/>
        <w:sz w:val="24"/>
        <w:szCs w:val="24"/>
        <w:lang w:val="ru-RU"/>
      </w:rPr>
      <w:t>4</w:t>
    </w:r>
    <w:r w:rsidRPr="00CC7727">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D28"/>
    <w:rsid w:val="00010AF8"/>
    <w:rsid w:val="0001233D"/>
    <w:rsid w:val="00036A10"/>
    <w:rsid w:val="00081F47"/>
    <w:rsid w:val="000B7C10"/>
    <w:rsid w:val="000F46F5"/>
    <w:rsid w:val="00104D6D"/>
    <w:rsid w:val="00115720"/>
    <w:rsid w:val="00133198"/>
    <w:rsid w:val="001460C9"/>
    <w:rsid w:val="001763D8"/>
    <w:rsid w:val="001E1C04"/>
    <w:rsid w:val="001F58C1"/>
    <w:rsid w:val="00243672"/>
    <w:rsid w:val="00247E14"/>
    <w:rsid w:val="002753A6"/>
    <w:rsid w:val="0029245E"/>
    <w:rsid w:val="002B7141"/>
    <w:rsid w:val="002C205F"/>
    <w:rsid w:val="002C7A57"/>
    <w:rsid w:val="002D0CD9"/>
    <w:rsid w:val="003116E6"/>
    <w:rsid w:val="00333F1F"/>
    <w:rsid w:val="003440CB"/>
    <w:rsid w:val="00394DF2"/>
    <w:rsid w:val="003A5EBD"/>
    <w:rsid w:val="003E06D2"/>
    <w:rsid w:val="003E0D9C"/>
    <w:rsid w:val="0044442F"/>
    <w:rsid w:val="004778EA"/>
    <w:rsid w:val="004A092E"/>
    <w:rsid w:val="004D350E"/>
    <w:rsid w:val="004D594A"/>
    <w:rsid w:val="004F17BA"/>
    <w:rsid w:val="00512F1F"/>
    <w:rsid w:val="0052271C"/>
    <w:rsid w:val="005302E6"/>
    <w:rsid w:val="005316A9"/>
    <w:rsid w:val="00533265"/>
    <w:rsid w:val="00574422"/>
    <w:rsid w:val="00584CFE"/>
    <w:rsid w:val="005E2C9C"/>
    <w:rsid w:val="005E4A77"/>
    <w:rsid w:val="00602CE1"/>
    <w:rsid w:val="006230B2"/>
    <w:rsid w:val="00647360"/>
    <w:rsid w:val="006C4F98"/>
    <w:rsid w:val="00796651"/>
    <w:rsid w:val="007D3E78"/>
    <w:rsid w:val="007F6F0E"/>
    <w:rsid w:val="008C3BEC"/>
    <w:rsid w:val="008E0857"/>
    <w:rsid w:val="009226C0"/>
    <w:rsid w:val="00947512"/>
    <w:rsid w:val="00985A78"/>
    <w:rsid w:val="009C25A5"/>
    <w:rsid w:val="009D111A"/>
    <w:rsid w:val="00B22FA0"/>
    <w:rsid w:val="00B30A6E"/>
    <w:rsid w:val="00B530E1"/>
    <w:rsid w:val="00B54254"/>
    <w:rsid w:val="00B94409"/>
    <w:rsid w:val="00BB06FD"/>
    <w:rsid w:val="00BD531D"/>
    <w:rsid w:val="00C25C73"/>
    <w:rsid w:val="00C418D2"/>
    <w:rsid w:val="00C56E7B"/>
    <w:rsid w:val="00C719E3"/>
    <w:rsid w:val="00C902E8"/>
    <w:rsid w:val="00CC728F"/>
    <w:rsid w:val="00CC7727"/>
    <w:rsid w:val="00D0412C"/>
    <w:rsid w:val="00D45DF9"/>
    <w:rsid w:val="00D7737E"/>
    <w:rsid w:val="00D85371"/>
    <w:rsid w:val="00D917C4"/>
    <w:rsid w:val="00DB708C"/>
    <w:rsid w:val="00DC2A9F"/>
    <w:rsid w:val="00DD003D"/>
    <w:rsid w:val="00DE43D0"/>
    <w:rsid w:val="00E365D1"/>
    <w:rsid w:val="00E55BF4"/>
    <w:rsid w:val="00E6182B"/>
    <w:rsid w:val="00E72420"/>
    <w:rsid w:val="00E7537D"/>
    <w:rsid w:val="00F03964"/>
    <w:rsid w:val="00F03E60"/>
    <w:rsid w:val="00F13600"/>
    <w:rsid w:val="00FC4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E4A77"/>
    <w:rPr>
      <w:rFonts w:ascii="Tahoma" w:hAnsi="Tahoma" w:cs="Tahoma"/>
      <w:sz w:val="16"/>
      <w:szCs w:val="16"/>
    </w:rPr>
  </w:style>
  <w:style w:type="character" w:customStyle="1" w:styleId="a7">
    <w:name w:val="Текст выноски Знак"/>
    <w:basedOn w:val="a0"/>
    <w:link w:val="a6"/>
    <w:uiPriority w:val="99"/>
    <w:semiHidden/>
    <w:rsid w:val="005E4A77"/>
    <w:rPr>
      <w:rFonts w:ascii="Tahoma" w:eastAsia="Times New Roman" w:hAnsi="Tahoma" w:cs="Tahoma"/>
      <w:sz w:val="16"/>
      <w:szCs w:val="16"/>
    </w:rPr>
  </w:style>
  <w:style w:type="table" w:styleId="a8">
    <w:name w:val="Table Grid"/>
    <w:basedOn w:val="a1"/>
    <w:uiPriority w:val="59"/>
    <w:rsid w:val="003116E6"/>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CC7727"/>
    <w:pPr>
      <w:tabs>
        <w:tab w:val="center" w:pos="4819"/>
        <w:tab w:val="right" w:pos="9639"/>
      </w:tabs>
    </w:pPr>
  </w:style>
  <w:style w:type="character" w:customStyle="1" w:styleId="aa">
    <w:name w:val="Нижний колонтитул Знак"/>
    <w:basedOn w:val="a0"/>
    <w:link w:val="a9"/>
    <w:uiPriority w:val="99"/>
    <w:rsid w:val="00CC7727"/>
    <w:rPr>
      <w:rFonts w:ascii="Times New Roman" w:eastAsia="Times New Roman" w:hAnsi="Times New Roman" w:cs="Times New Roman"/>
      <w:sz w:val="28"/>
      <w:szCs w:val="28"/>
    </w:rPr>
  </w:style>
  <w:style w:type="paragraph" w:styleId="ab">
    <w:name w:val="Normal (Web)"/>
    <w:basedOn w:val="a"/>
    <w:uiPriority w:val="99"/>
    <w:unhideWhenUsed/>
    <w:rsid w:val="006230B2"/>
    <w:pPr>
      <w:spacing w:after="150"/>
      <w:jc w:val="left"/>
    </w:pPr>
    <w:rPr>
      <w:sz w:val="24"/>
      <w:szCs w:val="24"/>
      <w:lang w:eastAsia="uk-UA"/>
    </w:rPr>
  </w:style>
  <w:style w:type="character" w:customStyle="1" w:styleId="apple-converted-space">
    <w:name w:val="apple-converted-space"/>
    <w:rsid w:val="006230B2"/>
    <w:rPr>
      <w:rFonts w:cs="Times New Roman"/>
    </w:rPr>
  </w:style>
  <w:style w:type="character" w:styleId="ac">
    <w:name w:val="Strong"/>
    <w:uiPriority w:val="22"/>
    <w:qFormat/>
    <w:rsid w:val="006230B2"/>
    <w:rPr>
      <w:rFonts w:cs="Times New Roman"/>
      <w:b/>
    </w:rPr>
  </w:style>
  <w:style w:type="paragraph" w:customStyle="1" w:styleId="rvps2">
    <w:name w:val="rvps2"/>
    <w:basedOn w:val="a"/>
    <w:rsid w:val="00584CFE"/>
    <w:pPr>
      <w:spacing w:before="100" w:beforeAutospacing="1" w:after="100" w:afterAutospacing="1"/>
      <w:jc w:val="left"/>
    </w:pPr>
    <w:rPr>
      <w:sz w:val="24"/>
      <w:szCs w:val="24"/>
      <w:lang w:eastAsia="uk-UA"/>
    </w:rPr>
  </w:style>
  <w:style w:type="character" w:styleId="ad">
    <w:name w:val="Hyperlink"/>
    <w:basedOn w:val="a0"/>
    <w:uiPriority w:val="99"/>
    <w:semiHidden/>
    <w:unhideWhenUsed/>
    <w:rsid w:val="00E618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E4A77"/>
    <w:rPr>
      <w:rFonts w:ascii="Tahoma" w:hAnsi="Tahoma" w:cs="Tahoma"/>
      <w:sz w:val="16"/>
      <w:szCs w:val="16"/>
    </w:rPr>
  </w:style>
  <w:style w:type="character" w:customStyle="1" w:styleId="a7">
    <w:name w:val="Текст выноски Знак"/>
    <w:basedOn w:val="a0"/>
    <w:link w:val="a6"/>
    <w:uiPriority w:val="99"/>
    <w:semiHidden/>
    <w:rsid w:val="005E4A77"/>
    <w:rPr>
      <w:rFonts w:ascii="Tahoma" w:eastAsia="Times New Roman" w:hAnsi="Tahoma" w:cs="Tahoma"/>
      <w:sz w:val="16"/>
      <w:szCs w:val="16"/>
    </w:rPr>
  </w:style>
  <w:style w:type="table" w:styleId="a8">
    <w:name w:val="Table Grid"/>
    <w:basedOn w:val="a1"/>
    <w:uiPriority w:val="59"/>
    <w:rsid w:val="003116E6"/>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CC7727"/>
    <w:pPr>
      <w:tabs>
        <w:tab w:val="center" w:pos="4819"/>
        <w:tab w:val="right" w:pos="9639"/>
      </w:tabs>
    </w:pPr>
  </w:style>
  <w:style w:type="character" w:customStyle="1" w:styleId="aa">
    <w:name w:val="Нижний колонтитул Знак"/>
    <w:basedOn w:val="a0"/>
    <w:link w:val="a9"/>
    <w:uiPriority w:val="99"/>
    <w:rsid w:val="00CC7727"/>
    <w:rPr>
      <w:rFonts w:ascii="Times New Roman" w:eastAsia="Times New Roman" w:hAnsi="Times New Roman" w:cs="Times New Roman"/>
      <w:sz w:val="28"/>
      <w:szCs w:val="28"/>
    </w:rPr>
  </w:style>
  <w:style w:type="paragraph" w:styleId="ab">
    <w:name w:val="Normal (Web)"/>
    <w:basedOn w:val="a"/>
    <w:uiPriority w:val="99"/>
    <w:unhideWhenUsed/>
    <w:rsid w:val="006230B2"/>
    <w:pPr>
      <w:spacing w:after="150"/>
      <w:jc w:val="left"/>
    </w:pPr>
    <w:rPr>
      <w:sz w:val="24"/>
      <w:szCs w:val="24"/>
      <w:lang w:eastAsia="uk-UA"/>
    </w:rPr>
  </w:style>
  <w:style w:type="character" w:customStyle="1" w:styleId="apple-converted-space">
    <w:name w:val="apple-converted-space"/>
    <w:rsid w:val="006230B2"/>
    <w:rPr>
      <w:rFonts w:cs="Times New Roman"/>
    </w:rPr>
  </w:style>
  <w:style w:type="character" w:styleId="ac">
    <w:name w:val="Strong"/>
    <w:uiPriority w:val="22"/>
    <w:qFormat/>
    <w:rsid w:val="006230B2"/>
    <w:rPr>
      <w:rFonts w:cs="Times New Roman"/>
      <w:b/>
    </w:rPr>
  </w:style>
  <w:style w:type="paragraph" w:customStyle="1" w:styleId="rvps2">
    <w:name w:val="rvps2"/>
    <w:basedOn w:val="a"/>
    <w:rsid w:val="00584CFE"/>
    <w:pPr>
      <w:spacing w:before="100" w:beforeAutospacing="1" w:after="100" w:afterAutospacing="1"/>
      <w:jc w:val="left"/>
    </w:pPr>
    <w:rPr>
      <w:sz w:val="24"/>
      <w:szCs w:val="24"/>
      <w:lang w:eastAsia="uk-UA"/>
    </w:rPr>
  </w:style>
  <w:style w:type="character" w:styleId="ad">
    <w:name w:val="Hyperlink"/>
    <w:basedOn w:val="a0"/>
    <w:uiPriority w:val="99"/>
    <w:semiHidden/>
    <w:unhideWhenUsed/>
    <w:rsid w:val="00E61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0644">
      <w:bodyDiv w:val="1"/>
      <w:marLeft w:val="0"/>
      <w:marRight w:val="0"/>
      <w:marTop w:val="0"/>
      <w:marBottom w:val="0"/>
      <w:divBdr>
        <w:top w:val="none" w:sz="0" w:space="0" w:color="auto"/>
        <w:left w:val="none" w:sz="0" w:space="0" w:color="auto"/>
        <w:bottom w:val="none" w:sz="0" w:space="0" w:color="auto"/>
        <w:right w:val="none" w:sz="0" w:space="0" w:color="auto"/>
      </w:divBdr>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44166">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167060">
      <w:bodyDiv w:val="1"/>
      <w:marLeft w:val="0"/>
      <w:marRight w:val="0"/>
      <w:marTop w:val="0"/>
      <w:marBottom w:val="0"/>
      <w:divBdr>
        <w:top w:val="none" w:sz="0" w:space="0" w:color="auto"/>
        <w:left w:val="none" w:sz="0" w:space="0" w:color="auto"/>
        <w:bottom w:val="none" w:sz="0" w:space="0" w:color="auto"/>
        <w:right w:val="none" w:sz="0" w:space="0" w:color="auto"/>
      </w:divBdr>
    </w:div>
    <w:div w:id="18605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BF7A-95E1-45E1-B496-9A318FA6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5480</Words>
  <Characters>3124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державний реєстратор</cp:lastModifiedBy>
  <cp:revision>20</cp:revision>
  <cp:lastPrinted>2016-07-12T12:43:00Z</cp:lastPrinted>
  <dcterms:created xsi:type="dcterms:W3CDTF">2018-11-15T07:42:00Z</dcterms:created>
  <dcterms:modified xsi:type="dcterms:W3CDTF">2020-02-24T13:12:00Z</dcterms:modified>
</cp:coreProperties>
</file>